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67098" w14:textId="77777777" w:rsidR="00824741" w:rsidRDefault="00824741" w:rsidP="00C55D3B">
      <w:pPr>
        <w:spacing w:after="0"/>
        <w:jc w:val="center"/>
      </w:pPr>
      <w:bookmarkStart w:id="0" w:name="_GoBack"/>
      <w:bookmarkEnd w:id="0"/>
      <w:r>
        <w:t>Safeguards and Security Working Group</w:t>
      </w:r>
    </w:p>
    <w:p w14:paraId="57CA4B4A" w14:textId="77777777" w:rsidR="00C55D3B" w:rsidRDefault="00C55D3B" w:rsidP="00C55D3B">
      <w:pPr>
        <w:spacing w:after="0"/>
        <w:jc w:val="center"/>
      </w:pPr>
      <w:r>
        <w:t>Annual Work Plan</w:t>
      </w:r>
      <w:r w:rsidR="00887E0F">
        <w:t xml:space="preserve"> – FY2018</w:t>
      </w:r>
    </w:p>
    <w:p w14:paraId="06B72815" w14:textId="77777777" w:rsidR="00627E21" w:rsidRDefault="00627E21" w:rsidP="00B164C5"/>
    <w:p w14:paraId="3B896B12" w14:textId="77777777" w:rsidR="00472C81" w:rsidRPr="0022719C" w:rsidRDefault="00472C81" w:rsidP="00472C81">
      <w:pPr>
        <w:rPr>
          <w:b/>
          <w:sz w:val="24"/>
          <w:szCs w:val="24"/>
        </w:rPr>
      </w:pPr>
      <w:r w:rsidRPr="0022719C">
        <w:rPr>
          <w:b/>
          <w:sz w:val="24"/>
          <w:szCs w:val="24"/>
        </w:rPr>
        <w:t>1. Working Group Mission and Objectives</w:t>
      </w:r>
    </w:p>
    <w:p w14:paraId="21DD6948" w14:textId="35435952" w:rsidR="00472C81" w:rsidRDefault="00472C81" w:rsidP="00472C81">
      <w:r>
        <w:t>It is the mission of the Safeguards and Security Working Group (SSWG) t</w:t>
      </w:r>
      <w:r w:rsidRPr="00305E06">
        <w:t xml:space="preserve">o continuously improve Safeguards &amp; Security (S&amp;S) performance across </w:t>
      </w:r>
      <w:r w:rsidR="009927A4">
        <w:t>U.S. Department of Energy (</w:t>
      </w:r>
      <w:r w:rsidRPr="00305E06">
        <w:t>DOE</w:t>
      </w:r>
      <w:r w:rsidR="009927A4">
        <w:t>)</w:t>
      </w:r>
      <w:r w:rsidRPr="00305E06">
        <w:t xml:space="preserve"> by focusing on the protection of Nuclear Material (NM)</w:t>
      </w:r>
      <w:r w:rsidR="00A275AD">
        <w:t xml:space="preserve"> and Special Nuclear Material (SNM)</w:t>
      </w:r>
      <w:r w:rsidRPr="00305E06">
        <w:t>, sensitive information, classified matter, assets, and personnel. The SSWG adds value by bringing together the best and brightest DOE and industry S&amp;S professionals to analyze issues and develop cost-effective solutions that bring clarity and continuous improvement to the DOE missions.</w:t>
      </w:r>
    </w:p>
    <w:p w14:paraId="461CBD88" w14:textId="77777777" w:rsidR="00472C81" w:rsidRPr="00305E06" w:rsidRDefault="00472C81" w:rsidP="00472C81">
      <w:pPr>
        <w:contextualSpacing/>
      </w:pPr>
      <w:r>
        <w:t xml:space="preserve">Our primary </w:t>
      </w:r>
      <w:r w:rsidRPr="00305E06">
        <w:t>objectives</w:t>
      </w:r>
      <w:r>
        <w:t xml:space="preserve"> </w:t>
      </w:r>
      <w:r w:rsidRPr="00305E06">
        <w:t xml:space="preserve">are to: </w:t>
      </w:r>
    </w:p>
    <w:p w14:paraId="579FE418" w14:textId="77777777" w:rsidR="00472C81" w:rsidRDefault="00472C81" w:rsidP="00472C81">
      <w:pPr>
        <w:numPr>
          <w:ilvl w:val="0"/>
          <w:numId w:val="7"/>
        </w:numPr>
        <w:spacing w:after="200" w:line="276" w:lineRule="auto"/>
        <w:contextualSpacing/>
      </w:pPr>
      <w:r w:rsidRPr="00305E06">
        <w:t xml:space="preserve">Enable the successful execution of DOE missions and programs by promoting security practices that deliver </w:t>
      </w:r>
      <w:r w:rsidR="00136E7E">
        <w:t>efficient</w:t>
      </w:r>
      <w:r w:rsidRPr="00305E06">
        <w:t>, safe</w:t>
      </w:r>
      <w:r w:rsidR="00136E7E">
        <w:t>,</w:t>
      </w:r>
      <w:r w:rsidRPr="00305E06">
        <w:t xml:space="preserve"> and secure outcomes. </w:t>
      </w:r>
    </w:p>
    <w:p w14:paraId="2BFE56D2" w14:textId="77777777" w:rsidR="00472C81" w:rsidRPr="00305E06" w:rsidRDefault="00472C81" w:rsidP="00472C81">
      <w:pPr>
        <w:numPr>
          <w:ilvl w:val="0"/>
          <w:numId w:val="7"/>
        </w:numPr>
        <w:spacing w:after="200" w:line="276" w:lineRule="auto"/>
        <w:contextualSpacing/>
      </w:pPr>
      <w:r w:rsidRPr="00305E06">
        <w:t xml:space="preserve">Provide a forum for the active exchange of ideas, approaches and lessons learned among contractors and industry that: </w:t>
      </w:r>
    </w:p>
    <w:p w14:paraId="5755718E" w14:textId="77777777" w:rsidR="00472C81" w:rsidRPr="00305E06" w:rsidRDefault="00472C81" w:rsidP="00472C81">
      <w:pPr>
        <w:numPr>
          <w:ilvl w:val="1"/>
          <w:numId w:val="7"/>
        </w:numPr>
        <w:spacing w:after="200" w:line="276" w:lineRule="auto"/>
        <w:contextualSpacing/>
      </w:pPr>
      <w:r w:rsidRPr="00305E06">
        <w:t xml:space="preserve">Enhances collaboration through the sharing of innovative technologies and methods, and </w:t>
      </w:r>
    </w:p>
    <w:p w14:paraId="03F2486E" w14:textId="77777777" w:rsidR="00472C81" w:rsidRPr="00305E06" w:rsidRDefault="00472C81" w:rsidP="00472C81">
      <w:pPr>
        <w:numPr>
          <w:ilvl w:val="1"/>
          <w:numId w:val="7"/>
        </w:numPr>
        <w:spacing w:after="200" w:line="276" w:lineRule="auto"/>
        <w:contextualSpacing/>
      </w:pPr>
      <w:r w:rsidRPr="00305E06">
        <w:t xml:space="preserve">Encourages interaction between DOE management and contractors on complex wide objectives, issues and projects. </w:t>
      </w:r>
    </w:p>
    <w:p w14:paraId="00D15066" w14:textId="77777777" w:rsidR="00472C81" w:rsidRPr="00305E06" w:rsidRDefault="00472C81" w:rsidP="00472C81">
      <w:pPr>
        <w:numPr>
          <w:ilvl w:val="0"/>
          <w:numId w:val="7"/>
        </w:numPr>
        <w:spacing w:after="200" w:line="276" w:lineRule="auto"/>
        <w:contextualSpacing/>
      </w:pPr>
      <w:r w:rsidRPr="00305E06">
        <w:t xml:space="preserve">Serve as a consensus board for emerging security directives proposed by DOE and for the interpretation and consistent application of existing DOE directives. </w:t>
      </w:r>
    </w:p>
    <w:p w14:paraId="79060183" w14:textId="77777777" w:rsidR="00472C81" w:rsidRPr="00305E06" w:rsidRDefault="00472C81" w:rsidP="00472C81">
      <w:pPr>
        <w:numPr>
          <w:ilvl w:val="0"/>
          <w:numId w:val="7"/>
        </w:numPr>
        <w:spacing w:after="200" w:line="276" w:lineRule="auto"/>
        <w:contextualSpacing/>
      </w:pPr>
      <w:r w:rsidRPr="00305E06">
        <w:t xml:space="preserve">Assure the goals of EFCOG and DOE are met through effective planning and execution. </w:t>
      </w:r>
    </w:p>
    <w:p w14:paraId="76750216" w14:textId="77777777" w:rsidR="00472C81" w:rsidRPr="00305E06" w:rsidRDefault="00472C81" w:rsidP="00472C81">
      <w:pPr>
        <w:numPr>
          <w:ilvl w:val="0"/>
          <w:numId w:val="7"/>
        </w:numPr>
        <w:spacing w:after="200" w:line="276" w:lineRule="auto"/>
        <w:contextualSpacing/>
      </w:pPr>
      <w:r w:rsidRPr="00305E06">
        <w:t xml:space="preserve">Promote continuous improvement and professional development by sharing information among contractors through vehicles such as websites, workshops, and subgroups. </w:t>
      </w:r>
    </w:p>
    <w:p w14:paraId="01DE0958" w14:textId="77777777" w:rsidR="00824741" w:rsidRDefault="00824741" w:rsidP="00472C81"/>
    <w:p w14:paraId="3E19387B" w14:textId="5AAF259D" w:rsidR="00472C81" w:rsidRDefault="00472C81" w:rsidP="00472C81">
      <w:r>
        <w:t xml:space="preserve">The SSWG is comprised of three technical subgroups which include: Information Security </w:t>
      </w:r>
      <w:r w:rsidR="00971EA7">
        <w:t>[</w:t>
      </w:r>
      <w:r>
        <w:t xml:space="preserve">to include </w:t>
      </w:r>
      <w:proofErr w:type="gramStart"/>
      <w:r>
        <w:t xml:space="preserve">Program </w:t>
      </w:r>
      <w:r w:rsidR="009927A4">
        <w:t xml:space="preserve">Planning and </w:t>
      </w:r>
      <w:r>
        <w:t>Management</w:t>
      </w:r>
      <w:r w:rsidR="00971EA7">
        <w:t xml:space="preserve"> (PPM)]</w:t>
      </w:r>
      <w:r>
        <w:t>, Physical Security (to include protective force) and Material Control and Accountability</w:t>
      </w:r>
      <w:r w:rsidR="00E11755">
        <w:t xml:space="preserve"> (MC&amp;A)</w:t>
      </w:r>
      <w:r>
        <w:t>.</w:t>
      </w:r>
      <w:proofErr w:type="gramEnd"/>
    </w:p>
    <w:p w14:paraId="68989369" w14:textId="77777777" w:rsidR="00472C81" w:rsidRDefault="00136E7E" w:rsidP="00472C8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SSWG Focus Areas for FY18</w:t>
      </w:r>
    </w:p>
    <w:p w14:paraId="405C13FD" w14:textId="77777777" w:rsidR="00472C81" w:rsidRDefault="00136E7E" w:rsidP="00472C81">
      <w:pPr>
        <w:contextualSpacing/>
      </w:pPr>
      <w:r>
        <w:t>During FY18</w:t>
      </w:r>
      <w:r w:rsidR="00472C81">
        <w:t xml:space="preserve"> the SSWG will continue to focus on key areas to address current or emerging challenges and to deliver efficiency and effectiveness in the deployment of S&amp;S Programs.</w:t>
      </w:r>
    </w:p>
    <w:p w14:paraId="27779984" w14:textId="77777777" w:rsidR="00441C85" w:rsidRDefault="00441C85" w:rsidP="00472C81">
      <w:pPr>
        <w:contextualSpacing/>
      </w:pPr>
    </w:p>
    <w:p w14:paraId="3249372B" w14:textId="7EE84CFD" w:rsidR="00441C85" w:rsidRDefault="00441C85" w:rsidP="00441C85">
      <w:r>
        <w:t>While DOE</w:t>
      </w:r>
      <w:r w:rsidR="00E11755">
        <w:t xml:space="preserve"> policy and </w:t>
      </w:r>
      <w:r w:rsidR="009927A4">
        <w:t>National Nuclear Security Administration (</w:t>
      </w:r>
      <w:r>
        <w:t>NNSA</w:t>
      </w:r>
      <w:r w:rsidR="009927A4">
        <w:t>)</w:t>
      </w:r>
      <w:r>
        <w:t xml:space="preserve"> </w:t>
      </w:r>
      <w:r w:rsidR="009927A4">
        <w:t>supplemental directives</w:t>
      </w:r>
      <w:r>
        <w:t xml:space="preserve"> still allow acceptance of appropriately analyzed and mitigated risks through approval of Site </w:t>
      </w:r>
      <w:r w:rsidR="009927A4">
        <w:t xml:space="preserve">or Facility </w:t>
      </w:r>
      <w:r>
        <w:t xml:space="preserve">Security Plans, </w:t>
      </w:r>
      <w:r w:rsidR="00136E7E">
        <w:t xml:space="preserve">the recently published Design Basis Threat </w:t>
      </w:r>
      <w:r w:rsidR="009927A4">
        <w:t>Order</w:t>
      </w:r>
      <w:r w:rsidR="00136E7E">
        <w:t xml:space="preserve"> has added additional analysis direction</w:t>
      </w:r>
      <w:r>
        <w:t xml:space="preserve">.  Increasing global concerns for </w:t>
      </w:r>
      <w:r w:rsidR="00136E7E">
        <w:t xml:space="preserve">terrorist related </w:t>
      </w:r>
      <w:r>
        <w:t>scenarios, active shooter</w:t>
      </w:r>
      <w:r w:rsidR="009927A4">
        <w:t>/workplace violence</w:t>
      </w:r>
      <w:r>
        <w:t>, insider</w:t>
      </w:r>
      <w:r w:rsidR="009927A4">
        <w:t xml:space="preserve"> threat</w:t>
      </w:r>
      <w:r>
        <w:t>s</w:t>
      </w:r>
      <w:r w:rsidR="00136E7E">
        <w:t>,</w:t>
      </w:r>
      <w:r>
        <w:t xml:space="preserve"> and </w:t>
      </w:r>
      <w:r w:rsidR="008522F4">
        <w:t xml:space="preserve">other </w:t>
      </w:r>
      <w:r>
        <w:t xml:space="preserve">low-level threats </w:t>
      </w:r>
      <w:r w:rsidR="008522F4">
        <w:t xml:space="preserve">may </w:t>
      </w:r>
      <w:r>
        <w:t xml:space="preserve">create </w:t>
      </w:r>
      <w:r w:rsidR="00136E7E">
        <w:t>challenges i</w:t>
      </w:r>
      <w:r>
        <w:t xml:space="preserve">n </w:t>
      </w:r>
      <w:r w:rsidR="00A90890">
        <w:t xml:space="preserve">security </w:t>
      </w:r>
      <w:r>
        <w:t xml:space="preserve">risk </w:t>
      </w:r>
      <w:r w:rsidR="00A90890">
        <w:t>assessment</w:t>
      </w:r>
      <w:r>
        <w:t xml:space="preserve"> that uses a regulatory</w:t>
      </w:r>
      <w:r w:rsidR="00A90890">
        <w:t>-</w:t>
      </w:r>
      <w:r w:rsidR="00136E7E">
        <w:t xml:space="preserve">driven </w:t>
      </w:r>
      <w:r>
        <w:t xml:space="preserve">basis </w:t>
      </w:r>
      <w:r w:rsidR="00A90890">
        <w:t>to inform the</w:t>
      </w:r>
      <w:r>
        <w:t xml:space="preserve"> calculati</w:t>
      </w:r>
      <w:r w:rsidR="00A90890">
        <w:t>o</w:t>
      </w:r>
      <w:r>
        <w:t xml:space="preserve">n </w:t>
      </w:r>
      <w:r w:rsidR="00971EA7">
        <w:t xml:space="preserve">of </w:t>
      </w:r>
      <w:r w:rsidR="00A90890">
        <w:t xml:space="preserve">S&amp;S </w:t>
      </w:r>
      <w:r>
        <w:t xml:space="preserve">program effectiveness.  This concept is </w:t>
      </w:r>
      <w:r w:rsidR="00136E7E">
        <w:t xml:space="preserve">valid </w:t>
      </w:r>
      <w:r>
        <w:t xml:space="preserve">for </w:t>
      </w:r>
      <w:r w:rsidR="00A90890">
        <w:t>most</w:t>
      </w:r>
      <w:r>
        <w:t xml:space="preserve"> aspects of S&amp;S, from </w:t>
      </w:r>
      <w:r w:rsidR="00766DB7">
        <w:t>physical protection strategies,</w:t>
      </w:r>
      <w:r>
        <w:t xml:space="preserve"> material inventory</w:t>
      </w:r>
      <w:r w:rsidR="00766DB7">
        <w:t>,</w:t>
      </w:r>
      <w:r>
        <w:t xml:space="preserve"> </w:t>
      </w:r>
      <w:r w:rsidR="00766DB7">
        <w:t>and</w:t>
      </w:r>
      <w:r>
        <w:t xml:space="preserve"> information protection.  The sub-gr</w:t>
      </w:r>
      <w:r w:rsidR="00DE2AA5">
        <w:t>oups of the SSWG will focus FY1</w:t>
      </w:r>
      <w:r w:rsidR="00136E7E">
        <w:t>8</w:t>
      </w:r>
      <w:r>
        <w:t xml:space="preserve"> </w:t>
      </w:r>
      <w:r w:rsidR="00766DB7">
        <w:t xml:space="preserve">partially </w:t>
      </w:r>
      <w:r>
        <w:t>on the analysis of these cha</w:t>
      </w:r>
      <w:r w:rsidR="00766DB7">
        <w:t>llenges</w:t>
      </w:r>
      <w:r>
        <w:t xml:space="preserve"> to </w:t>
      </w:r>
      <w:r>
        <w:lastRenderedPageBreak/>
        <w:t xml:space="preserve">policy </w:t>
      </w:r>
      <w:r w:rsidR="00766DB7">
        <w:t xml:space="preserve">implementation </w:t>
      </w:r>
      <w:r>
        <w:t xml:space="preserve">and assist </w:t>
      </w:r>
      <w:r w:rsidR="00A90890">
        <w:t>with</w:t>
      </w:r>
      <w:r>
        <w:t xml:space="preserve"> the </w:t>
      </w:r>
      <w:r w:rsidR="00766DB7">
        <w:t xml:space="preserve">identification of </w:t>
      </w:r>
      <w:r>
        <w:t xml:space="preserve">best practices for </w:t>
      </w:r>
      <w:r w:rsidR="00A90890">
        <w:t xml:space="preserve">implementing </w:t>
      </w:r>
      <w:r w:rsidR="00971EA7">
        <w:t xml:space="preserve">a </w:t>
      </w:r>
      <w:r w:rsidR="00A90890">
        <w:t xml:space="preserve">Site or Facility security program, to </w:t>
      </w:r>
      <w:r w:rsidR="009136E8">
        <w:t xml:space="preserve">include </w:t>
      </w:r>
      <w:r w:rsidR="00A90890">
        <w:t xml:space="preserve">the </w:t>
      </w:r>
      <w:r w:rsidR="009136E8">
        <w:t xml:space="preserve">assessment of </w:t>
      </w:r>
      <w:r>
        <w:t>risk and performance.</w:t>
      </w:r>
    </w:p>
    <w:p w14:paraId="3DD63AC6" w14:textId="77777777" w:rsidR="00472C81" w:rsidRPr="0022719C" w:rsidRDefault="00472C81" w:rsidP="00472C8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Working Group Activities</w:t>
      </w:r>
    </w:p>
    <w:p w14:paraId="5E9982B6" w14:textId="77777777" w:rsidR="00472C81" w:rsidRDefault="00472C81" w:rsidP="00472C81">
      <w:r>
        <w:t xml:space="preserve">The SSWG leadership team will hold </w:t>
      </w:r>
      <w:r w:rsidR="00766DB7">
        <w:t>regular</w:t>
      </w:r>
      <w:r>
        <w:t xml:space="preserve"> group conference calls to discuss performance of the working group; to include status of key actions and deliverables and emerging issues.  The calls are scheduled to last one hour and typically involve </w:t>
      </w:r>
      <w:r w:rsidR="00766DB7">
        <w:t>4-8</w:t>
      </w:r>
      <w:r>
        <w:t xml:space="preserve"> individuals including our assigned DOE and EFCOG liaisons.  Total time invested is approximately 10 hours/month.</w:t>
      </w:r>
    </w:p>
    <w:p w14:paraId="42387694" w14:textId="7B7E0DE3" w:rsidR="00472C81" w:rsidRDefault="00472C81" w:rsidP="00472C81">
      <w:r>
        <w:t>For the same purposes noted above, each of the three SSWG subgroups (</w:t>
      </w:r>
      <w:r w:rsidR="00971EA7">
        <w:t>PPM</w:t>
      </w:r>
      <w:r>
        <w:t xml:space="preserve">, MC&amp;A and Physical Security) </w:t>
      </w:r>
      <w:r w:rsidR="00DE2AA5">
        <w:t xml:space="preserve">has routine interface </w:t>
      </w:r>
      <w:r>
        <w:t xml:space="preserve">with their members.  The number of staff participating on </w:t>
      </w:r>
      <w:r w:rsidR="00DE2AA5">
        <w:t>a topic</w:t>
      </w:r>
      <w:r>
        <w:t xml:space="preserve"> can vary widely but they typically range from 12-25 personnel.  Total time invested is approximately 5-15 hours/month.</w:t>
      </w:r>
    </w:p>
    <w:p w14:paraId="0B29EC47" w14:textId="77777777" w:rsidR="00472C81" w:rsidRDefault="00472C81" w:rsidP="00472C81">
      <w:r>
        <w:t>It is the expect</w:t>
      </w:r>
      <w:r w:rsidR="00766DB7">
        <w:t>ation</w:t>
      </w:r>
      <w:r>
        <w:t xml:space="preserve"> that the SSWG will hold at least one annual meeting to bring Contractor, Federal and Industry members together in a face-to-face forum to address a strategic topic(s) of broad interest to the S&amp;S community.  This meeting provides an opportunity for each the subgroups to hold breakout sessions were task deliverables are reviewed, edited</w:t>
      </w:r>
      <w:r w:rsidR="00766DB7">
        <w:t>,</w:t>
      </w:r>
      <w:r>
        <w:t xml:space="preserve"> and deliberated on and emerging issues identified.  In addition, the annual meeting provides a unique forum for guest speakers to share business sensitive and when necessary, classified information in an approved environment.  Attendance at these meetings involves between 30-60 personnel and the total costs do not exceed the $100K threshold requiring additional approvals.  Meetings are held at DOE Sites to reduce overall costs and to facilitate other related business activities.</w:t>
      </w:r>
    </w:p>
    <w:p w14:paraId="625A1178" w14:textId="77777777" w:rsidR="00472C81" w:rsidRDefault="00472C81" w:rsidP="00472C81">
      <w:r>
        <w:t xml:space="preserve">As needed, </w:t>
      </w:r>
      <w:r w:rsidR="00766DB7">
        <w:t>technical</w:t>
      </w:r>
      <w:r>
        <w:t xml:space="preserve"> teams will be formed to act on deliverables in a face-to-face meeting that cannot be completed by other means such as video conferencing.  Approval to travel will be obtained from the appointed DOE and EFCOG liaisons prior to commissioning a t</w:t>
      </w:r>
      <w:r w:rsidR="00766DB7">
        <w:t>echnical</w:t>
      </w:r>
      <w:r>
        <w:t xml:space="preserve"> team. </w:t>
      </w:r>
    </w:p>
    <w:p w14:paraId="345D12D8" w14:textId="77777777" w:rsidR="00B743C9" w:rsidRPr="00472C81" w:rsidRDefault="00472C81" w:rsidP="00B743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B743C9" w:rsidRPr="00472C81">
        <w:rPr>
          <w:b/>
          <w:sz w:val="24"/>
          <w:szCs w:val="24"/>
        </w:rPr>
        <w:t>EFCOG Working Grou</w:t>
      </w:r>
      <w:r w:rsidR="00766DB7">
        <w:rPr>
          <w:b/>
          <w:sz w:val="24"/>
          <w:szCs w:val="24"/>
        </w:rPr>
        <w:t>p Planned Activities for FY 2018</w:t>
      </w:r>
    </w:p>
    <w:p w14:paraId="71A8B1AC" w14:textId="77777777" w:rsidR="00B743C9" w:rsidRDefault="00B743C9" w:rsidP="00B743C9">
      <w:pPr>
        <w:rPr>
          <w:b/>
          <w:sz w:val="20"/>
          <w:szCs w:val="20"/>
        </w:rPr>
      </w:pPr>
    </w:p>
    <w:tbl>
      <w:tblPr>
        <w:tblStyle w:val="LightList-Accent11"/>
        <w:tblW w:w="5000" w:type="pct"/>
        <w:tblLook w:val="04A0" w:firstRow="1" w:lastRow="0" w:firstColumn="1" w:lastColumn="0" w:noHBand="0" w:noVBand="1"/>
      </w:tblPr>
      <w:tblGrid>
        <w:gridCol w:w="2344"/>
        <w:gridCol w:w="360"/>
        <w:gridCol w:w="2812"/>
        <w:gridCol w:w="2859"/>
        <w:gridCol w:w="1201"/>
      </w:tblGrid>
      <w:tr w:rsidR="00B743C9" w14:paraId="4B9440CD" w14:textId="77777777" w:rsidTr="00ED2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pct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vAlign w:val="center"/>
            <w:hideMark/>
          </w:tcPr>
          <w:p w14:paraId="6FB4FF14" w14:textId="77777777" w:rsidR="00B743C9" w:rsidRDefault="00B74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</w:t>
            </w:r>
          </w:p>
        </w:tc>
        <w:tc>
          <w:tcPr>
            <w:tcW w:w="1656" w:type="pct"/>
            <w:gridSpan w:val="2"/>
            <w:tcBorders>
              <w:top w:val="single" w:sz="8" w:space="0" w:color="4F81BD"/>
              <w:left w:val="nil"/>
              <w:bottom w:val="nil"/>
              <w:right w:val="nil"/>
            </w:tcBorders>
            <w:vAlign w:val="center"/>
            <w:hideMark/>
          </w:tcPr>
          <w:p w14:paraId="0DAA9C2D" w14:textId="77777777" w:rsidR="00B743C9" w:rsidRDefault="00B743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Benefit</w:t>
            </w:r>
          </w:p>
        </w:tc>
        <w:tc>
          <w:tcPr>
            <w:tcW w:w="1493" w:type="pct"/>
            <w:tcBorders>
              <w:top w:val="single" w:sz="8" w:space="0" w:color="4F81BD"/>
              <w:left w:val="nil"/>
              <w:bottom w:val="nil"/>
              <w:right w:val="nil"/>
            </w:tcBorders>
            <w:vAlign w:val="center"/>
            <w:hideMark/>
          </w:tcPr>
          <w:p w14:paraId="65363234" w14:textId="77777777" w:rsidR="00B743C9" w:rsidRDefault="00B743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Deliverable/Key Milestone(s)</w:t>
            </w:r>
          </w:p>
        </w:tc>
        <w:tc>
          <w:tcPr>
            <w:tcW w:w="627" w:type="pct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vAlign w:val="center"/>
            <w:hideMark/>
          </w:tcPr>
          <w:p w14:paraId="6B30D625" w14:textId="77777777" w:rsidR="00B743C9" w:rsidRDefault="00B743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 Hours to Complete</w:t>
            </w:r>
          </w:p>
        </w:tc>
      </w:tr>
      <w:tr w:rsidR="00B743C9" w14:paraId="7E4A4132" w14:textId="77777777" w:rsidTr="00B7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hideMark/>
          </w:tcPr>
          <w:p w14:paraId="1186DFF4" w14:textId="77777777" w:rsidR="00B743C9" w:rsidRDefault="00B743C9">
            <w:pPr>
              <w:rPr>
                <w:rFonts w:ascii="Arial" w:hAnsi="Arial" w:cs="Arial"/>
                <w:b w:val="0"/>
                <w:sz w:val="28"/>
                <w:szCs w:val="20"/>
              </w:rPr>
            </w:pPr>
            <w:r>
              <w:rPr>
                <w:rFonts w:ascii="Arial" w:hAnsi="Arial" w:cs="Arial"/>
                <w:b w:val="0"/>
                <w:sz w:val="28"/>
                <w:szCs w:val="20"/>
              </w:rPr>
              <w:t xml:space="preserve">1.0 </w:t>
            </w:r>
            <w:r w:rsidR="00472C81">
              <w:rPr>
                <w:rFonts w:ascii="Arial" w:hAnsi="Arial" w:cs="Arial"/>
                <w:b w:val="0"/>
                <w:sz w:val="28"/>
                <w:szCs w:val="20"/>
              </w:rPr>
              <w:t>Information Security</w:t>
            </w:r>
          </w:p>
        </w:tc>
      </w:tr>
      <w:tr w:rsidR="00B743C9" w14:paraId="0BB0450F" w14:textId="77777777" w:rsidTr="00ED2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pct"/>
            <w:tcBorders>
              <w:top w:val="nil"/>
              <w:left w:val="single" w:sz="8" w:space="0" w:color="4F81BD"/>
              <w:bottom w:val="nil"/>
              <w:right w:val="nil"/>
            </w:tcBorders>
            <w:hideMark/>
          </w:tcPr>
          <w:p w14:paraId="01B405CB" w14:textId="77777777" w:rsidR="00B743C9" w:rsidRDefault="00766DB7" w:rsidP="00766DB7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66DB7">
              <w:rPr>
                <w:rFonts w:ascii="Arial" w:hAnsi="Arial" w:cs="Arial"/>
                <w:sz w:val="20"/>
                <w:szCs w:val="20"/>
              </w:rPr>
              <w:t>Develop the IOSC Categorization best practice</w:t>
            </w:r>
          </w:p>
          <w:p w14:paraId="666AA8B2" w14:textId="77777777" w:rsidR="001E58C8" w:rsidRDefault="001E58C8" w:rsidP="001E58C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4D6A356" w14:textId="77777777" w:rsidR="001E58C8" w:rsidRDefault="001E58C8" w:rsidP="001E58C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944D895" w14:textId="77777777" w:rsidR="001E58C8" w:rsidRDefault="001E58C8" w:rsidP="001E58C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135AAC3" w14:textId="77777777" w:rsidR="001E58C8" w:rsidRPr="00766DB7" w:rsidRDefault="001E58C8" w:rsidP="001E58C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24EDC23" w14:textId="7EA73436" w:rsidR="00766DB7" w:rsidRPr="00766DB7" w:rsidRDefault="00766DB7" w:rsidP="009136E8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 in the review and development of an OPSEC </w:t>
            </w:r>
            <w:r w:rsidR="009136E8">
              <w:rPr>
                <w:rFonts w:ascii="Arial" w:hAnsi="Arial" w:cs="Arial"/>
                <w:sz w:val="20"/>
                <w:szCs w:val="20"/>
              </w:rPr>
              <w:t>Handbook</w:t>
            </w:r>
          </w:p>
        </w:tc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02F0A" w14:textId="40870913" w:rsidR="00B743C9" w:rsidRDefault="00E360C8" w:rsidP="00766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Provides insight to contractor needs and abilities to policy makers </w:t>
            </w:r>
            <w:r w:rsidR="00C51262">
              <w:rPr>
                <w:rFonts w:ascii="Arial" w:hAnsi="Arial" w:cs="Arial"/>
                <w:sz w:val="20"/>
                <w:szCs w:val="20"/>
              </w:rPr>
              <w:t>to facilitate the development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practical solutions to </w:t>
            </w:r>
            <w:r w:rsidR="009136E8">
              <w:rPr>
                <w:rFonts w:ascii="Arial" w:hAnsi="Arial" w:cs="Arial"/>
                <w:sz w:val="20"/>
                <w:szCs w:val="20"/>
              </w:rPr>
              <w:t xml:space="preserve">enterprise-wide </w:t>
            </w:r>
            <w:r>
              <w:rPr>
                <w:rFonts w:ascii="Arial" w:hAnsi="Arial" w:cs="Arial"/>
                <w:sz w:val="20"/>
                <w:szCs w:val="20"/>
              </w:rPr>
              <w:t>challeng</w:t>
            </w:r>
            <w:r w:rsidR="009136E8">
              <w:rPr>
                <w:rFonts w:ascii="Arial" w:hAnsi="Arial" w:cs="Arial"/>
                <w:sz w:val="20"/>
                <w:szCs w:val="20"/>
              </w:rPr>
              <w:t>es</w:t>
            </w:r>
          </w:p>
          <w:p w14:paraId="42F97B02" w14:textId="77777777" w:rsidR="00766DB7" w:rsidRDefault="00766DB7" w:rsidP="00766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7F0D689" w14:textId="77777777" w:rsidR="00766DB7" w:rsidRDefault="00766DB7" w:rsidP="00766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14:paraId="6D634BAA" w14:textId="3978377F" w:rsidR="00B743C9" w:rsidRDefault="00B7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1.1.1 </w:t>
            </w:r>
            <w:r w:rsidR="00E360C8">
              <w:rPr>
                <w:rFonts w:ascii="Arial" w:hAnsi="Arial" w:cs="Arial"/>
                <w:sz w:val="20"/>
                <w:szCs w:val="20"/>
              </w:rPr>
              <w:t xml:space="preserve"> Meeting/meeting</w:t>
            </w:r>
            <w:r w:rsidR="007014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60C8">
              <w:rPr>
                <w:rFonts w:ascii="Arial" w:hAnsi="Arial" w:cs="Arial"/>
                <w:sz w:val="20"/>
                <w:szCs w:val="20"/>
              </w:rPr>
              <w:t xml:space="preserve"> minutes</w:t>
            </w:r>
          </w:p>
          <w:p w14:paraId="5220A203" w14:textId="77777777" w:rsidR="00B743C9" w:rsidRDefault="00B7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1.1.2 </w:t>
            </w:r>
            <w:r w:rsidR="00E360C8">
              <w:rPr>
                <w:rFonts w:ascii="Arial" w:hAnsi="Arial" w:cs="Arial"/>
                <w:sz w:val="20"/>
                <w:szCs w:val="20"/>
              </w:rPr>
              <w:t>FY1</w:t>
            </w:r>
            <w:r w:rsidR="00766DB7">
              <w:rPr>
                <w:rFonts w:ascii="Arial" w:hAnsi="Arial" w:cs="Arial"/>
                <w:sz w:val="20"/>
                <w:szCs w:val="20"/>
              </w:rPr>
              <w:t>8</w:t>
            </w:r>
            <w:r w:rsidR="00E360C8">
              <w:rPr>
                <w:rFonts w:ascii="Arial" w:hAnsi="Arial" w:cs="Arial"/>
                <w:sz w:val="20"/>
                <w:szCs w:val="20"/>
              </w:rPr>
              <w:t xml:space="preserve"> Annual Report</w:t>
            </w:r>
          </w:p>
          <w:p w14:paraId="5C7A481E" w14:textId="77777777" w:rsidR="000919C6" w:rsidRDefault="0009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1.1.3 Publish best practice on IOSC categorization</w:t>
            </w:r>
          </w:p>
          <w:p w14:paraId="5A2D9CFC" w14:textId="77777777" w:rsidR="00B743C9" w:rsidRDefault="00B7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2E4E47D" w14:textId="77777777" w:rsidR="001E58C8" w:rsidRDefault="001E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2EC5394" w14:textId="1773E443" w:rsidR="00766DB7" w:rsidRDefault="00766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 Develop comments and </w:t>
            </w:r>
            <w:r w:rsidR="009136E8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>
              <w:rPr>
                <w:rFonts w:ascii="Arial" w:hAnsi="Arial" w:cs="Arial"/>
                <w:sz w:val="20"/>
                <w:szCs w:val="20"/>
              </w:rPr>
              <w:t xml:space="preserve">recommendations to OPSEC </w:t>
            </w:r>
            <w:r w:rsidR="00C51262">
              <w:rPr>
                <w:rFonts w:ascii="Arial" w:hAnsi="Arial" w:cs="Arial"/>
                <w:sz w:val="20"/>
                <w:szCs w:val="20"/>
              </w:rPr>
              <w:t>Handbook</w:t>
            </w:r>
          </w:p>
          <w:p w14:paraId="5F4F1B0C" w14:textId="77777777" w:rsidR="00B743C9" w:rsidRDefault="00B743C9" w:rsidP="00E36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14:paraId="78CD83BB" w14:textId="77777777" w:rsidR="00B743C9" w:rsidRDefault="00E3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14:paraId="601577B4" w14:textId="77777777" w:rsidR="00E360C8" w:rsidRDefault="00E3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29E2502" w14:textId="77777777" w:rsidR="00E360C8" w:rsidRDefault="00E3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7D1206F5" w14:textId="77777777" w:rsidR="00E360C8" w:rsidRDefault="00091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  <w:p w14:paraId="53F5CFCA" w14:textId="77777777" w:rsidR="00701435" w:rsidRDefault="00701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8314B42" w14:textId="77777777" w:rsidR="00701435" w:rsidRDefault="00701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620D268" w14:textId="77777777" w:rsidR="00701435" w:rsidRDefault="00701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434B8CC" w14:textId="77777777" w:rsidR="00E360C8" w:rsidRDefault="00BA5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15A23BDC" w14:textId="77777777" w:rsidR="00701435" w:rsidRDefault="00701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BDF20EB" w14:textId="77777777" w:rsidR="00701435" w:rsidRDefault="00701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9FEA17B" w14:textId="77777777" w:rsidR="00701435" w:rsidRDefault="00701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AF532F2" w14:textId="77777777" w:rsidR="00701435" w:rsidRDefault="00701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C9" w14:paraId="02052313" w14:textId="77777777" w:rsidTr="00ED2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560D72" w14:textId="77777777" w:rsidR="00B743C9" w:rsidRDefault="00B74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pct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44E7C58" w14:textId="77777777" w:rsidR="00B743C9" w:rsidRDefault="00B74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C9" w14:paraId="3C0CB60D" w14:textId="77777777" w:rsidTr="00B7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hideMark/>
          </w:tcPr>
          <w:p w14:paraId="4DF5BF7C" w14:textId="77777777" w:rsidR="001E58C8" w:rsidRDefault="001E58C8">
            <w:pPr>
              <w:rPr>
                <w:rFonts w:ascii="Arial" w:hAnsi="Arial" w:cs="Arial"/>
                <w:b w:val="0"/>
                <w:sz w:val="28"/>
                <w:szCs w:val="20"/>
              </w:rPr>
            </w:pPr>
          </w:p>
          <w:p w14:paraId="1A1F40FC" w14:textId="77777777" w:rsidR="00B743C9" w:rsidRDefault="00B743C9">
            <w:pPr>
              <w:rPr>
                <w:rFonts w:ascii="Arial" w:hAnsi="Arial" w:cs="Arial"/>
                <w:b w:val="0"/>
                <w:sz w:val="28"/>
                <w:szCs w:val="20"/>
              </w:rPr>
            </w:pPr>
            <w:r>
              <w:rPr>
                <w:rFonts w:ascii="Arial" w:hAnsi="Arial" w:cs="Arial"/>
                <w:b w:val="0"/>
                <w:sz w:val="28"/>
                <w:szCs w:val="20"/>
              </w:rPr>
              <w:lastRenderedPageBreak/>
              <w:t xml:space="preserve">2.0 </w:t>
            </w:r>
            <w:r w:rsidR="00472C81">
              <w:rPr>
                <w:rFonts w:ascii="Arial" w:hAnsi="Arial" w:cs="Arial"/>
                <w:b w:val="0"/>
                <w:sz w:val="28"/>
                <w:szCs w:val="20"/>
              </w:rPr>
              <w:t>Physical Security</w:t>
            </w:r>
          </w:p>
        </w:tc>
      </w:tr>
      <w:tr w:rsidR="00E360C8" w14:paraId="22794A65" w14:textId="77777777" w:rsidTr="00ED2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pct"/>
            <w:tcBorders>
              <w:top w:val="nil"/>
              <w:bottom w:val="nil"/>
              <w:right w:val="nil"/>
            </w:tcBorders>
            <w:hideMark/>
          </w:tcPr>
          <w:p w14:paraId="34EC9045" w14:textId="77777777" w:rsidR="00116CC3" w:rsidRDefault="00E360C8" w:rsidP="00F76FD9">
            <w:pPr>
              <w:rPr>
                <w:rFonts w:ascii="Arial" w:hAnsi="Arial" w:cs="Arial"/>
                <w:sz w:val="20"/>
                <w:szCs w:val="20"/>
              </w:rPr>
            </w:pPr>
            <w:r w:rsidRPr="00B3677B">
              <w:rPr>
                <w:rFonts w:ascii="Arial" w:hAnsi="Arial" w:cs="Arial"/>
                <w:sz w:val="20"/>
                <w:szCs w:val="20"/>
              </w:rPr>
              <w:lastRenderedPageBreak/>
              <w:t>2.1 Assist in policy review and implementation of programs related 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B3677B">
              <w:rPr>
                <w:rFonts w:ascii="Arial" w:hAnsi="Arial" w:cs="Arial"/>
                <w:sz w:val="20"/>
                <w:szCs w:val="20"/>
              </w:rPr>
              <w:t>security technology infrastructure</w:t>
            </w:r>
          </w:p>
          <w:p w14:paraId="05EBEB6D" w14:textId="77777777" w:rsidR="00116CC3" w:rsidRDefault="00116CC3" w:rsidP="00F76F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B0EB89" w14:textId="30663CDA" w:rsidR="00E360C8" w:rsidRDefault="00116CC3" w:rsidP="00116C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  <w:r w:rsidR="00F76F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Review and support development of implementation for </w:t>
            </w:r>
            <w:r w:rsidR="00E360C8" w:rsidRPr="00B3677B">
              <w:rPr>
                <w:rFonts w:ascii="Arial" w:hAnsi="Arial" w:cs="Arial"/>
                <w:sz w:val="20"/>
                <w:szCs w:val="20"/>
              </w:rPr>
              <w:t xml:space="preserve">the Design Basis Threat </w:t>
            </w:r>
            <w:r w:rsidR="00F76FD9">
              <w:rPr>
                <w:rFonts w:ascii="Arial" w:hAnsi="Arial" w:cs="Arial"/>
                <w:sz w:val="20"/>
                <w:szCs w:val="20"/>
              </w:rPr>
              <w:t>policy, and associated Security Risk Management Technical Standard</w:t>
            </w:r>
            <w:r w:rsidR="00E360C8" w:rsidRPr="00B367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8C64D" w14:textId="56EFE43A" w:rsidR="00E360C8" w:rsidRDefault="00E360C8" w:rsidP="00C51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Provides insight to contractor needs and abilities to policy makers </w:t>
            </w:r>
            <w:r w:rsidR="00C51262">
              <w:rPr>
                <w:rFonts w:ascii="Arial" w:hAnsi="Arial" w:cs="Arial"/>
                <w:sz w:val="20"/>
                <w:szCs w:val="20"/>
              </w:rPr>
              <w:t>to facilitate the development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practical solutions to </w:t>
            </w:r>
            <w:r w:rsidR="00C51262">
              <w:rPr>
                <w:rFonts w:ascii="Arial" w:hAnsi="Arial" w:cs="Arial"/>
                <w:sz w:val="20"/>
                <w:szCs w:val="20"/>
              </w:rPr>
              <w:t xml:space="preserve">enterprise-wide </w:t>
            </w:r>
            <w:r>
              <w:rPr>
                <w:rFonts w:ascii="Arial" w:hAnsi="Arial" w:cs="Arial"/>
                <w:sz w:val="20"/>
                <w:szCs w:val="20"/>
              </w:rPr>
              <w:t>challeng</w:t>
            </w:r>
            <w:r w:rsidR="00C51262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14:paraId="26EC6884" w14:textId="77777777" w:rsidR="00E360C8" w:rsidRDefault="00E360C8" w:rsidP="00E3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  Meeting/meeting minutes</w:t>
            </w:r>
          </w:p>
          <w:p w14:paraId="56726333" w14:textId="77777777" w:rsidR="00E360C8" w:rsidRDefault="00E360C8" w:rsidP="00E3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D546DCC" w14:textId="77777777" w:rsidR="00E360C8" w:rsidRDefault="00E360C8" w:rsidP="00E3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2.1.2 FY1</w:t>
            </w:r>
            <w:r w:rsidR="00BA54CD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Annual Report</w:t>
            </w:r>
          </w:p>
          <w:p w14:paraId="2B0515E2" w14:textId="77777777" w:rsidR="00E360C8" w:rsidRDefault="00E360C8" w:rsidP="00E3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D0B3734" w14:textId="77777777" w:rsidR="00116CC3" w:rsidRDefault="00116CC3" w:rsidP="00E3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251940A" w14:textId="77777777" w:rsidR="00116CC3" w:rsidRDefault="00116CC3" w:rsidP="00E3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D394951" w14:textId="6F44BF47" w:rsidR="00E360C8" w:rsidRDefault="00116CC3" w:rsidP="00E3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2.2.1</w:t>
            </w:r>
            <w:r w:rsidR="007014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6AC2">
              <w:rPr>
                <w:rFonts w:ascii="Arial" w:hAnsi="Arial" w:cs="Arial"/>
                <w:sz w:val="20"/>
                <w:szCs w:val="20"/>
              </w:rPr>
              <w:t>Meeting/meeting minutes</w:t>
            </w:r>
          </w:p>
          <w:p w14:paraId="7D2552CB" w14:textId="77777777" w:rsidR="00116CC3" w:rsidRDefault="00116CC3" w:rsidP="00E3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</w:tcBorders>
            <w:vAlign w:val="center"/>
          </w:tcPr>
          <w:p w14:paraId="1BE631D4" w14:textId="77777777" w:rsidR="00E360C8" w:rsidRDefault="00E360C8" w:rsidP="00E3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14:paraId="01958FAF" w14:textId="77777777" w:rsidR="00E360C8" w:rsidRDefault="00E360C8" w:rsidP="00E3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65225B6" w14:textId="77777777" w:rsidR="00701435" w:rsidRDefault="00701435" w:rsidP="00E3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1B5E631" w14:textId="77777777" w:rsidR="00E360C8" w:rsidRDefault="00E360C8" w:rsidP="00E3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1A4CD9CB" w14:textId="77777777" w:rsidR="000919C6" w:rsidRDefault="000919C6" w:rsidP="00E3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14C0695" w14:textId="77777777" w:rsidR="00E360C8" w:rsidRDefault="00E360C8" w:rsidP="00E3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CA540B2" w14:textId="77777777" w:rsidR="00E360C8" w:rsidRDefault="00E360C8" w:rsidP="00E3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8859173" w14:textId="57DA976A" w:rsidR="00E360C8" w:rsidRDefault="00476AC2" w:rsidP="00E3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  <w:p w14:paraId="0729B13D" w14:textId="77777777" w:rsidR="00701435" w:rsidRDefault="00701435" w:rsidP="00E3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5811712" w14:textId="77777777" w:rsidR="00701435" w:rsidRDefault="00701435" w:rsidP="00E3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45F0A4C" w14:textId="77777777" w:rsidR="00701435" w:rsidRDefault="00701435" w:rsidP="00E3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D1AC9A4" w14:textId="77777777" w:rsidR="00701435" w:rsidRDefault="00701435" w:rsidP="00E3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7B69615" w14:textId="77777777" w:rsidR="00701435" w:rsidRDefault="00701435" w:rsidP="00E3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2A8870E" w14:textId="77777777" w:rsidR="00701435" w:rsidRDefault="00701435" w:rsidP="00E3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AAFB9D7" w14:textId="77777777" w:rsidR="00701435" w:rsidRDefault="00701435" w:rsidP="00E3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C9" w14:paraId="2B2517A8" w14:textId="77777777" w:rsidTr="00ED2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  <w:gridSpan w:val="2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D9D9D9" w:themeFill="background1" w:themeFillShade="D9"/>
          </w:tcPr>
          <w:p w14:paraId="2227BDA4" w14:textId="79BE8542" w:rsidR="00B743C9" w:rsidRDefault="00B74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pct"/>
            <w:gridSpan w:val="3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D9D9D9" w:themeFill="background1" w:themeFillShade="D9"/>
          </w:tcPr>
          <w:p w14:paraId="69A2F1DA" w14:textId="77777777" w:rsidR="00B743C9" w:rsidRDefault="00B7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C9" w14:paraId="049860BE" w14:textId="77777777" w:rsidTr="00B7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hideMark/>
          </w:tcPr>
          <w:p w14:paraId="49094B3E" w14:textId="77777777" w:rsidR="00B743C9" w:rsidRDefault="00B743C9">
            <w:pPr>
              <w:rPr>
                <w:rFonts w:ascii="Arial" w:hAnsi="Arial" w:cs="Arial"/>
                <w:b w:val="0"/>
                <w:sz w:val="28"/>
                <w:szCs w:val="20"/>
              </w:rPr>
            </w:pPr>
            <w:r>
              <w:rPr>
                <w:rFonts w:ascii="Arial" w:hAnsi="Arial" w:cs="Arial"/>
                <w:b w:val="0"/>
                <w:sz w:val="28"/>
                <w:szCs w:val="20"/>
              </w:rPr>
              <w:t xml:space="preserve">3.0 </w:t>
            </w:r>
            <w:r w:rsidR="00472C81">
              <w:rPr>
                <w:rFonts w:ascii="Arial" w:hAnsi="Arial" w:cs="Arial"/>
                <w:b w:val="0"/>
                <w:sz w:val="28"/>
                <w:szCs w:val="20"/>
              </w:rPr>
              <w:t>Material Control and Accountability</w:t>
            </w:r>
          </w:p>
        </w:tc>
      </w:tr>
      <w:tr w:rsidR="009C5196" w14:paraId="29E2A69D" w14:textId="77777777" w:rsidTr="00ED2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pct"/>
            <w:tcBorders>
              <w:top w:val="nil"/>
              <w:left w:val="single" w:sz="8" w:space="0" w:color="4F81BD"/>
              <w:bottom w:val="nil"/>
              <w:right w:val="nil"/>
            </w:tcBorders>
            <w:hideMark/>
          </w:tcPr>
          <w:p w14:paraId="2000FE29" w14:textId="77777777" w:rsidR="009C5196" w:rsidRDefault="009C5196" w:rsidP="009C5196">
            <w:pPr>
              <w:rPr>
                <w:rFonts w:ascii="Arial" w:hAnsi="Arial" w:cs="Arial"/>
                <w:sz w:val="20"/>
                <w:szCs w:val="20"/>
              </w:rPr>
            </w:pPr>
            <w:r w:rsidRPr="00B3677B">
              <w:rPr>
                <w:rFonts w:ascii="Arial" w:hAnsi="Arial" w:cs="Arial"/>
                <w:sz w:val="20"/>
                <w:szCs w:val="20"/>
              </w:rPr>
              <w:t xml:space="preserve">3.1 </w:t>
            </w:r>
            <w:r>
              <w:rPr>
                <w:rFonts w:ascii="Arial" w:hAnsi="Arial" w:cs="Arial"/>
                <w:sz w:val="20"/>
                <w:szCs w:val="20"/>
              </w:rPr>
              <w:t>Develop MC&amp;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Centers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2279D">
              <w:rPr>
                <w:rFonts w:ascii="Arial" w:hAnsi="Arial" w:cs="Arial"/>
                <w:sz w:val="20"/>
                <w:szCs w:val="20"/>
              </w:rPr>
              <w:t>Excellence</w:t>
            </w:r>
            <w:r>
              <w:rPr>
                <w:rFonts w:ascii="Arial" w:hAnsi="Arial" w:cs="Arial"/>
                <w:sz w:val="20"/>
                <w:szCs w:val="20"/>
              </w:rPr>
              <w:t xml:space="preserve"> (COE)</w:t>
            </w:r>
            <w:r w:rsidRPr="007227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8C8">
              <w:rPr>
                <w:rFonts w:ascii="Arial" w:hAnsi="Arial" w:cs="Arial"/>
                <w:sz w:val="20"/>
                <w:szCs w:val="20"/>
              </w:rPr>
              <w:t>points-of-contact.</w:t>
            </w:r>
          </w:p>
          <w:p w14:paraId="61232CC1" w14:textId="77777777" w:rsidR="009C5196" w:rsidRDefault="009C5196" w:rsidP="009C51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8DB5B" w14:textId="77777777" w:rsidR="009C5196" w:rsidRDefault="009C5196" w:rsidP="009C51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83F379" w14:textId="77777777" w:rsidR="009C5196" w:rsidRDefault="009C5196" w:rsidP="009C51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03264" w14:textId="77777777" w:rsidR="009C5196" w:rsidRDefault="009C5196" w:rsidP="009C51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41CFB" w14:textId="6B39DA1A" w:rsidR="009C5196" w:rsidRPr="00B3677B" w:rsidRDefault="009C5196" w:rsidP="009C5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3.2 Develop </w:t>
            </w:r>
            <w:r w:rsidRPr="00A62FC8">
              <w:rPr>
                <w:rFonts w:ascii="Arial" w:hAnsi="Arial" w:cs="Arial"/>
                <w:sz w:val="20"/>
                <w:szCs w:val="20"/>
              </w:rPr>
              <w:t>Sub-Topical Working Groups</w:t>
            </w:r>
            <w:r>
              <w:rPr>
                <w:rFonts w:ascii="Arial" w:hAnsi="Arial" w:cs="Arial"/>
                <w:sz w:val="20"/>
                <w:szCs w:val="20"/>
              </w:rPr>
              <w:t xml:space="preserve"> to a</w:t>
            </w:r>
            <w:r w:rsidRPr="00B3677B">
              <w:rPr>
                <w:rFonts w:ascii="Arial" w:hAnsi="Arial" w:cs="Arial"/>
                <w:sz w:val="20"/>
                <w:szCs w:val="20"/>
              </w:rPr>
              <w:t>ssist in policy review and implementation of programs related to budgets and staffing for MC&amp;A programs, in consideration of enhanced safeguards controls.</w:t>
            </w:r>
          </w:p>
        </w:tc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13349" w14:textId="77777777" w:rsidR="009C5196" w:rsidRDefault="009C5196" w:rsidP="009C5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34F5">
              <w:rPr>
                <w:rFonts w:ascii="Arial" w:hAnsi="Arial" w:cs="Arial"/>
                <w:sz w:val="20"/>
                <w:szCs w:val="20"/>
              </w:rPr>
              <w:t>Identifying the MC&amp;A COE will</w:t>
            </w:r>
            <w:r w:rsidRPr="001E58C8">
              <w:rPr>
                <w:rFonts w:ascii="Arial" w:hAnsi="Arial" w:cs="Arial"/>
                <w:sz w:val="20"/>
                <w:szCs w:val="20"/>
              </w:rPr>
              <w:t xml:space="preserve"> provide practitioners and policy </w:t>
            </w:r>
            <w:proofErr w:type="gramStart"/>
            <w:r w:rsidRPr="001E58C8">
              <w:rPr>
                <w:rFonts w:ascii="Arial" w:hAnsi="Arial" w:cs="Arial"/>
                <w:sz w:val="20"/>
                <w:szCs w:val="20"/>
              </w:rPr>
              <w:t>makers</w:t>
            </w:r>
            <w:proofErr w:type="gramEnd"/>
            <w:r w:rsidRPr="001E58C8">
              <w:rPr>
                <w:rFonts w:ascii="Arial" w:hAnsi="Arial" w:cs="Arial"/>
                <w:sz w:val="20"/>
                <w:szCs w:val="20"/>
              </w:rPr>
              <w:t xml:space="preserve"> points-of-contact for questions, concerns,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8C8">
              <w:rPr>
                <w:rFonts w:ascii="Arial" w:hAnsi="Arial" w:cs="Arial"/>
                <w:sz w:val="20"/>
                <w:szCs w:val="20"/>
              </w:rPr>
              <w:t>benchmarking.</w:t>
            </w:r>
          </w:p>
          <w:p w14:paraId="1E194C7E" w14:textId="77777777" w:rsidR="009C5196" w:rsidRDefault="009C5196" w:rsidP="009C5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5F07D73" w14:textId="77777777" w:rsidR="009C5196" w:rsidRDefault="009C5196" w:rsidP="009C5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6098EE0" w14:textId="77777777" w:rsidR="009C5196" w:rsidRDefault="009C5196" w:rsidP="009C5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298BFB8" w14:textId="4B983080" w:rsidR="009C5196" w:rsidRDefault="009C5196" w:rsidP="009C5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insight to contractor needs and abilities to policy makers to facilitate the development of practical solutions to enterprise-wide challenges</w:t>
            </w:r>
          </w:p>
        </w:tc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14:paraId="28897738" w14:textId="77777777" w:rsidR="009C5196" w:rsidRDefault="009C5196" w:rsidP="009C5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3.1.1  MC&amp;A COE list of points-of-contact</w:t>
            </w:r>
          </w:p>
          <w:p w14:paraId="3CAF5538" w14:textId="77777777" w:rsidR="009C5196" w:rsidRDefault="009C5196" w:rsidP="009C5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D650FD3" w14:textId="77777777" w:rsidR="009C5196" w:rsidRDefault="009C5196" w:rsidP="009C5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91CDA43" w14:textId="77777777" w:rsidR="009C5196" w:rsidRDefault="009C5196" w:rsidP="009C5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2EDF032" w14:textId="77777777" w:rsidR="009C5196" w:rsidRDefault="009C5196" w:rsidP="009C5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D2455F3" w14:textId="77777777" w:rsidR="009C5196" w:rsidRDefault="009C5196" w:rsidP="009C5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7BB0902" w14:textId="77777777" w:rsidR="009C5196" w:rsidRDefault="009C5196" w:rsidP="009C5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602366D" w14:textId="77777777" w:rsidR="009C5196" w:rsidDel="00A62FC8" w:rsidRDefault="009C5196" w:rsidP="009C5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" w:author="Goans, JW Chris" w:date="2018-01-03T17:31:00Z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3.2.1  B</w:t>
            </w:r>
            <w:r w:rsidRPr="00A62FC8">
              <w:rPr>
                <w:rFonts w:ascii="Arial" w:hAnsi="Arial" w:cs="Arial"/>
                <w:sz w:val="20"/>
                <w:szCs w:val="20"/>
              </w:rPr>
              <w:t>i-annual reports to the NNSA MC&amp;A IP</w:t>
            </w:r>
          </w:p>
          <w:p w14:paraId="66A19E73" w14:textId="77777777" w:rsidR="00701435" w:rsidRDefault="00701435" w:rsidP="009C5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F4BBC6A" w14:textId="77777777" w:rsidR="009C5196" w:rsidRDefault="009C5196" w:rsidP="009C5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3.2.2 FY18 Annual Report</w:t>
            </w:r>
          </w:p>
          <w:p w14:paraId="77880A38" w14:textId="77777777" w:rsidR="009C5196" w:rsidRDefault="009C5196" w:rsidP="009C5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17562BB" w14:textId="77777777" w:rsidR="009C5196" w:rsidRDefault="009C5196" w:rsidP="009C5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14:paraId="38FCECC6" w14:textId="77777777" w:rsidR="009C5196" w:rsidRDefault="009C5196" w:rsidP="009C5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5A142718" w14:textId="77777777" w:rsidR="009C5196" w:rsidRDefault="009C5196" w:rsidP="009C5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22CA247" w14:textId="77777777" w:rsidR="009C5196" w:rsidRDefault="009C5196" w:rsidP="009C5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F106EF7" w14:textId="77777777" w:rsidR="00701435" w:rsidRDefault="00701435" w:rsidP="009C5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55A607A" w14:textId="77777777" w:rsidR="009C5196" w:rsidRDefault="009C5196" w:rsidP="009C5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3E6DA4D" w14:textId="77777777" w:rsidR="00701435" w:rsidRDefault="00701435" w:rsidP="009C5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A164AF6" w14:textId="77777777" w:rsidR="00701435" w:rsidRDefault="00701435" w:rsidP="009C5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44672FF" w14:textId="77777777" w:rsidR="00701435" w:rsidRDefault="00701435" w:rsidP="009C5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733E443" w14:textId="77777777" w:rsidR="009C5196" w:rsidRDefault="009C5196" w:rsidP="009C5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14:paraId="2CC8C42B" w14:textId="77777777" w:rsidR="009C5196" w:rsidRDefault="009C5196" w:rsidP="009C5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BBB4D7F" w14:textId="77777777" w:rsidR="009C5196" w:rsidRDefault="009C5196" w:rsidP="009C5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B98E4F2" w14:textId="77777777" w:rsidR="009C5196" w:rsidRDefault="009C5196" w:rsidP="009C5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0393C94C" w14:textId="77777777" w:rsidR="009C5196" w:rsidRDefault="009C5196" w:rsidP="009C5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87D9A3F" w14:textId="77777777" w:rsidR="009C5196" w:rsidRDefault="009C5196" w:rsidP="009C5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DB659E1" w14:textId="77777777" w:rsidR="00701435" w:rsidRDefault="00701435" w:rsidP="009C5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7A30441" w14:textId="77777777" w:rsidR="00701435" w:rsidRDefault="00701435" w:rsidP="009C5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59348A3" w14:textId="77777777" w:rsidR="00701435" w:rsidRDefault="00701435" w:rsidP="009C5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E5688AE" w14:textId="77777777" w:rsidR="00701435" w:rsidRDefault="00701435" w:rsidP="009C5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D859CF2" w14:textId="77777777" w:rsidR="00701435" w:rsidRDefault="00701435" w:rsidP="009C5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196" w14:paraId="207E0546" w14:textId="77777777" w:rsidTr="00ED2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1E9F70" w14:textId="77777777" w:rsidR="009C5196" w:rsidRDefault="009C5196" w:rsidP="009C5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pct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CD773B0" w14:textId="77777777" w:rsidR="009C5196" w:rsidRDefault="009C5196" w:rsidP="009C5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196" w14:paraId="2F52C56F" w14:textId="77777777" w:rsidTr="0064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hideMark/>
          </w:tcPr>
          <w:p w14:paraId="1D9D1C48" w14:textId="77777777" w:rsidR="009C5196" w:rsidRDefault="009C5196" w:rsidP="009C5196">
            <w:pPr>
              <w:rPr>
                <w:rFonts w:ascii="Arial" w:hAnsi="Arial" w:cs="Arial"/>
                <w:b w:val="0"/>
                <w:sz w:val="28"/>
                <w:szCs w:val="20"/>
              </w:rPr>
            </w:pPr>
            <w:r>
              <w:rPr>
                <w:rFonts w:ascii="Arial" w:hAnsi="Arial" w:cs="Arial"/>
                <w:b w:val="0"/>
                <w:sz w:val="28"/>
                <w:szCs w:val="20"/>
              </w:rPr>
              <w:t>4.0 SSWG Joint Sub-Group Activities</w:t>
            </w:r>
          </w:p>
        </w:tc>
      </w:tr>
      <w:tr w:rsidR="009C5196" w14:paraId="33530E9F" w14:textId="77777777" w:rsidTr="0064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pct"/>
            <w:tcBorders>
              <w:top w:val="nil"/>
              <w:bottom w:val="nil"/>
              <w:right w:val="nil"/>
            </w:tcBorders>
            <w:hideMark/>
          </w:tcPr>
          <w:p w14:paraId="156CED8C" w14:textId="77777777" w:rsidR="009C5196" w:rsidRPr="00B3677B" w:rsidRDefault="009C5196" w:rsidP="009C5196">
            <w:pPr>
              <w:rPr>
                <w:rFonts w:ascii="Arial" w:hAnsi="Arial" w:cs="Arial"/>
                <w:sz w:val="20"/>
                <w:szCs w:val="20"/>
              </w:rPr>
            </w:pPr>
            <w:r w:rsidRPr="00B3677B">
              <w:rPr>
                <w:rFonts w:ascii="Arial" w:hAnsi="Arial" w:cs="Arial"/>
                <w:sz w:val="20"/>
                <w:szCs w:val="20"/>
              </w:rPr>
              <w:t xml:space="preserve">4.1 Develop member database and subject matter expertise contact list. </w:t>
            </w:r>
          </w:p>
          <w:p w14:paraId="0EE1CC82" w14:textId="77777777" w:rsidR="009C5196" w:rsidRPr="00B3677B" w:rsidRDefault="009C5196" w:rsidP="009C51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6F56FF" w14:textId="77777777" w:rsidR="009C5196" w:rsidRPr="00B3677B" w:rsidRDefault="009C5196" w:rsidP="009C5196">
            <w:pPr>
              <w:rPr>
                <w:rFonts w:ascii="Arial" w:hAnsi="Arial" w:cs="Arial"/>
                <w:sz w:val="20"/>
                <w:szCs w:val="20"/>
              </w:rPr>
            </w:pPr>
            <w:r w:rsidRPr="00B3677B">
              <w:rPr>
                <w:rFonts w:ascii="Arial" w:hAnsi="Arial" w:cs="Arial"/>
                <w:sz w:val="20"/>
                <w:szCs w:val="20"/>
              </w:rPr>
              <w:t>4.2 Conduct annual SSWG meeting</w:t>
            </w:r>
          </w:p>
          <w:p w14:paraId="556917DA" w14:textId="77777777" w:rsidR="009C5196" w:rsidRPr="00B3677B" w:rsidRDefault="009C5196" w:rsidP="009C51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4EE45" w14:textId="77777777" w:rsidR="009C5196" w:rsidRPr="00B3677B" w:rsidRDefault="009C5196" w:rsidP="009C51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F5B25F" w14:textId="77777777" w:rsidR="009C5196" w:rsidRPr="00B3677B" w:rsidRDefault="009C5196" w:rsidP="009C51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C8B02B" w14:textId="77777777" w:rsidR="009C5196" w:rsidRPr="00B3677B" w:rsidRDefault="009C5196" w:rsidP="009C51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1B2A4D" w14:textId="77777777" w:rsidR="009C5196" w:rsidRPr="00B3677B" w:rsidRDefault="009C5196" w:rsidP="009C51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32AD27" w14:textId="77777777" w:rsidR="009C5196" w:rsidRPr="00B3677B" w:rsidRDefault="009C5196" w:rsidP="009C5196">
            <w:pPr>
              <w:rPr>
                <w:rFonts w:ascii="Arial" w:hAnsi="Arial" w:cs="Arial"/>
                <w:sz w:val="20"/>
                <w:szCs w:val="20"/>
              </w:rPr>
            </w:pPr>
            <w:r w:rsidRPr="00B3677B">
              <w:rPr>
                <w:rFonts w:ascii="Arial" w:hAnsi="Arial" w:cs="Arial"/>
                <w:sz w:val="20"/>
                <w:szCs w:val="20"/>
              </w:rPr>
              <w:lastRenderedPageBreak/>
              <w:t>4.3 Update and maintain website as information tool</w:t>
            </w:r>
          </w:p>
          <w:p w14:paraId="1229A190" w14:textId="77777777" w:rsidR="009C5196" w:rsidRPr="00B3677B" w:rsidRDefault="009C5196" w:rsidP="009C51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7D678" w14:textId="77777777" w:rsidR="009C5196" w:rsidRPr="00B3677B" w:rsidRDefault="009C5196" w:rsidP="009C51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BAC89" w14:textId="77777777" w:rsidR="009C5196" w:rsidRPr="00B3677B" w:rsidRDefault="009C5196" w:rsidP="009C51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6CFAC" w14:textId="77777777" w:rsidR="009C5196" w:rsidRDefault="009C5196" w:rsidP="009C519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3677B">
              <w:rPr>
                <w:rFonts w:ascii="Arial" w:hAnsi="Arial" w:cs="Arial"/>
                <w:sz w:val="20"/>
                <w:szCs w:val="20"/>
              </w:rPr>
              <w:t>4.4 Conduct mid-year VTC or meeting to update task status</w:t>
            </w:r>
          </w:p>
          <w:p w14:paraId="0789D367" w14:textId="77777777" w:rsidR="009C5196" w:rsidRDefault="009C5196" w:rsidP="009C5196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FC8B2" w14:textId="77777777" w:rsidR="009C5196" w:rsidRDefault="009C5196" w:rsidP="009C5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Provides reference expertise in each of the SSWG topical areas for community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taskings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4329EF" w14:textId="77777777" w:rsidR="009C5196" w:rsidRDefault="009C5196" w:rsidP="009C5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AC846D" w14:textId="77777777" w:rsidR="009C5196" w:rsidRDefault="009C5196" w:rsidP="009C5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E6111D5" w14:textId="77777777" w:rsidR="009C5196" w:rsidRDefault="009C5196" w:rsidP="009C5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lessons learned and benchmarking opportunities to understand impacts in each topical area and how they impact the others.</w:t>
            </w:r>
          </w:p>
          <w:p w14:paraId="0CF5CFC1" w14:textId="77777777" w:rsidR="009C5196" w:rsidRDefault="009C5196" w:rsidP="009C5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D2FDB81" w14:textId="77777777" w:rsidR="009C5196" w:rsidRDefault="009C5196" w:rsidP="009C5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004CD23" w14:textId="77777777" w:rsidR="009C5196" w:rsidRDefault="009C5196" w:rsidP="009C5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Provides a mechanism to capture EFCOG tasks and accomplishments.</w:t>
            </w:r>
          </w:p>
          <w:p w14:paraId="133E996D" w14:textId="77777777" w:rsidR="009C5196" w:rsidRDefault="009C5196" w:rsidP="009C5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39098AD" w14:textId="77777777" w:rsidR="009C5196" w:rsidRDefault="009C5196" w:rsidP="009C5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3E19E3" w14:textId="77777777" w:rsidR="009C5196" w:rsidRDefault="009C5196" w:rsidP="009C5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273E8AB" w14:textId="77777777" w:rsidR="009C5196" w:rsidRDefault="009C5196" w:rsidP="009C5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current status prior to EFCOG annual Board meeting, keeps emphasis on task completion.</w:t>
            </w:r>
          </w:p>
          <w:p w14:paraId="03B19B60" w14:textId="77777777" w:rsidR="009C5196" w:rsidRDefault="009C5196" w:rsidP="009C5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14:paraId="4FA26EA4" w14:textId="77777777" w:rsidR="009C5196" w:rsidRDefault="009C5196" w:rsidP="009C5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4.1.1  Member listing</w:t>
            </w:r>
          </w:p>
          <w:p w14:paraId="257B6F55" w14:textId="77777777" w:rsidR="009C5196" w:rsidRDefault="009C5196" w:rsidP="009C5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B6ADCFC" w14:textId="77777777" w:rsidR="009C5196" w:rsidRDefault="009C5196" w:rsidP="009C5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DAC5F81" w14:textId="77777777" w:rsidR="009C5196" w:rsidRDefault="009C5196" w:rsidP="009C5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8D894ED" w14:textId="77777777" w:rsidR="009C5196" w:rsidRDefault="009C5196" w:rsidP="009C5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7D649BA" w14:textId="77777777" w:rsidR="009C5196" w:rsidRDefault="009C5196" w:rsidP="009C5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4.2.1  Meeting/meeting minutes</w:t>
            </w:r>
          </w:p>
          <w:p w14:paraId="62D72156" w14:textId="77777777" w:rsidR="009C5196" w:rsidRDefault="009C5196" w:rsidP="009C5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226C5FE" w14:textId="77777777" w:rsidR="009C5196" w:rsidRDefault="009C5196" w:rsidP="009C5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4.2.2 FY18 Annual Report</w:t>
            </w:r>
          </w:p>
          <w:p w14:paraId="548694BD" w14:textId="77777777" w:rsidR="009C5196" w:rsidRDefault="009C5196" w:rsidP="009C5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A04ED0D" w14:textId="77777777" w:rsidR="009C5196" w:rsidRDefault="009C5196" w:rsidP="009C5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A06F61F" w14:textId="77777777" w:rsidR="009C5196" w:rsidRDefault="009C5196" w:rsidP="009C5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81CDA67" w14:textId="77777777" w:rsidR="009C5196" w:rsidRDefault="009C5196" w:rsidP="009C5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4.3.1  SSWG Website updates</w:t>
            </w:r>
          </w:p>
          <w:p w14:paraId="45F384C6" w14:textId="77777777" w:rsidR="009C5196" w:rsidRDefault="009C5196" w:rsidP="009C5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A39743A" w14:textId="77777777" w:rsidR="009C5196" w:rsidRDefault="009C5196" w:rsidP="009C5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92C95CE" w14:textId="77777777" w:rsidR="009C5196" w:rsidRDefault="009C5196" w:rsidP="009C5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E7BFDA4" w14:textId="77777777" w:rsidR="009C5196" w:rsidRDefault="009C5196" w:rsidP="009C5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5BE5585" w14:textId="77777777" w:rsidR="009C5196" w:rsidRDefault="009C5196" w:rsidP="009C5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4.4.1 Meeting/meeting minutes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</w:tcBorders>
            <w:vAlign w:val="center"/>
          </w:tcPr>
          <w:p w14:paraId="61E39A18" w14:textId="77777777" w:rsidR="009C5196" w:rsidRDefault="009C5196" w:rsidP="009C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  <w:p w14:paraId="739B6F32" w14:textId="77777777" w:rsidR="009C5196" w:rsidRDefault="009C5196" w:rsidP="009C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D05C142" w14:textId="77777777" w:rsidR="009C5196" w:rsidRDefault="009C5196" w:rsidP="009C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0D3D0A0" w14:textId="77777777" w:rsidR="009C5196" w:rsidRDefault="009C5196" w:rsidP="009C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8F7672F" w14:textId="77777777" w:rsidR="009C5196" w:rsidRDefault="009C5196" w:rsidP="009C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63E66D7" w14:textId="77777777" w:rsidR="009C5196" w:rsidRDefault="009C5196" w:rsidP="009C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  <w:p w14:paraId="52FC2E1B" w14:textId="77777777" w:rsidR="009C5196" w:rsidRDefault="009C5196" w:rsidP="009C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F81A025" w14:textId="77777777" w:rsidR="009C5196" w:rsidRDefault="009C5196" w:rsidP="009C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AE97938" w14:textId="77777777" w:rsidR="009C5196" w:rsidRDefault="009C5196" w:rsidP="009C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09DC21A7" w14:textId="77777777" w:rsidR="009C5196" w:rsidRDefault="009C5196" w:rsidP="009C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D03C202" w14:textId="77777777" w:rsidR="009C5196" w:rsidRDefault="009C5196" w:rsidP="009C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436A55C" w14:textId="77777777" w:rsidR="009C5196" w:rsidRDefault="009C5196" w:rsidP="009C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F72A411" w14:textId="77777777" w:rsidR="009C5196" w:rsidRDefault="009C5196" w:rsidP="009C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  <w:p w14:paraId="1C0D24E0" w14:textId="77777777" w:rsidR="009C5196" w:rsidRDefault="009C5196" w:rsidP="009C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F4C733A" w14:textId="77777777" w:rsidR="009C5196" w:rsidRDefault="009C5196" w:rsidP="009C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2ED4757" w14:textId="77777777" w:rsidR="009C5196" w:rsidRDefault="009C5196" w:rsidP="009C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3D6DB8E" w14:textId="77777777" w:rsidR="009C5196" w:rsidRDefault="009C5196" w:rsidP="009C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4B18F4F" w14:textId="77777777" w:rsidR="009C5196" w:rsidRDefault="009C5196" w:rsidP="009C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AD3906F" w14:textId="77777777" w:rsidR="009C5196" w:rsidRDefault="009C5196" w:rsidP="009C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4158B7C8" w14:textId="77777777" w:rsidR="009C5196" w:rsidRDefault="009C5196" w:rsidP="009C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38F5C1C" w14:textId="77777777" w:rsidR="009C5196" w:rsidRDefault="009C5196" w:rsidP="009C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DCD5997" w14:textId="77777777" w:rsidR="009C5196" w:rsidRDefault="009C5196" w:rsidP="009C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9F2D145" w14:textId="77777777" w:rsidR="009C5196" w:rsidRDefault="009C5196" w:rsidP="009C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196" w14:paraId="7577B3DE" w14:textId="77777777" w:rsidTr="0064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pct"/>
            <w:tcBorders>
              <w:top w:val="nil"/>
              <w:bottom w:val="nil"/>
              <w:right w:val="nil"/>
            </w:tcBorders>
          </w:tcPr>
          <w:p w14:paraId="1464B957" w14:textId="77777777" w:rsidR="009C5196" w:rsidRDefault="009C5196" w:rsidP="009C5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6EE55" w14:textId="77777777" w:rsidR="009C5196" w:rsidRDefault="009C5196" w:rsidP="009C5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14:paraId="2B9227C5" w14:textId="77777777" w:rsidR="009C5196" w:rsidRDefault="009C5196" w:rsidP="009C5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</w:tcBorders>
            <w:vAlign w:val="center"/>
          </w:tcPr>
          <w:p w14:paraId="210C71D5" w14:textId="77777777" w:rsidR="009C5196" w:rsidRDefault="009C5196" w:rsidP="009C5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196" w14:paraId="6A301471" w14:textId="77777777" w:rsidTr="0064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3C5465" w14:textId="77777777" w:rsidR="009C5196" w:rsidRDefault="009C5196" w:rsidP="009C5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pct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17E6D34" w14:textId="77777777" w:rsidR="009C5196" w:rsidRDefault="009C5196" w:rsidP="009C5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3F3568" w14:textId="77777777" w:rsidR="00B67C94" w:rsidRDefault="00B67C94" w:rsidP="00774210">
      <w:pPr>
        <w:rPr>
          <w:rFonts w:ascii="Franklin Gothic Book" w:eastAsia="Times New Roman" w:hAnsi="Franklin Gothic Book" w:cs="Times New Roman"/>
          <w:sz w:val="20"/>
          <w:szCs w:val="20"/>
          <w:lang w:bidi="en-US"/>
        </w:rPr>
      </w:pPr>
    </w:p>
    <w:sectPr w:rsidR="00B67C94"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C714A" w14:textId="77777777" w:rsidR="000A2804" w:rsidRDefault="000A2804" w:rsidP="00DF4709">
      <w:pPr>
        <w:spacing w:after="0" w:line="240" w:lineRule="auto"/>
      </w:pPr>
      <w:r>
        <w:separator/>
      </w:r>
    </w:p>
  </w:endnote>
  <w:endnote w:type="continuationSeparator" w:id="0">
    <w:p w14:paraId="159F6A75" w14:textId="77777777" w:rsidR="000A2804" w:rsidRDefault="000A2804" w:rsidP="00DF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CDB29" w14:textId="77777777" w:rsidR="000A2804" w:rsidRDefault="000A2804" w:rsidP="00DF4709">
      <w:pPr>
        <w:spacing w:after="0" w:line="240" w:lineRule="auto"/>
      </w:pPr>
      <w:r>
        <w:separator/>
      </w:r>
    </w:p>
  </w:footnote>
  <w:footnote w:type="continuationSeparator" w:id="0">
    <w:p w14:paraId="1E389653" w14:textId="77777777" w:rsidR="000A2804" w:rsidRDefault="000A2804" w:rsidP="00DF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84673" w14:textId="77777777" w:rsidR="00B164C5" w:rsidRPr="001C51DE" w:rsidRDefault="00B164C5" w:rsidP="00A135C0">
    <w:pPr>
      <w:pStyle w:val="Header"/>
      <w:tabs>
        <w:tab w:val="left" w:pos="4845"/>
      </w:tabs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BC6"/>
    <w:multiLevelType w:val="hybridMultilevel"/>
    <w:tmpl w:val="2ABA6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80617"/>
    <w:multiLevelType w:val="hybridMultilevel"/>
    <w:tmpl w:val="8AD4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7E4B"/>
    <w:multiLevelType w:val="multilevel"/>
    <w:tmpl w:val="C6D456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BA7B83"/>
    <w:multiLevelType w:val="hybridMultilevel"/>
    <w:tmpl w:val="7E483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5C38"/>
    <w:multiLevelType w:val="hybridMultilevel"/>
    <w:tmpl w:val="114CD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D34443"/>
    <w:multiLevelType w:val="hybridMultilevel"/>
    <w:tmpl w:val="F996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A481C"/>
    <w:multiLevelType w:val="multilevel"/>
    <w:tmpl w:val="5C34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785FDD"/>
    <w:multiLevelType w:val="hybridMultilevel"/>
    <w:tmpl w:val="F5B82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DCA87A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945A15"/>
    <w:multiLevelType w:val="hybridMultilevel"/>
    <w:tmpl w:val="4EEE7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B19B1"/>
    <w:multiLevelType w:val="hybridMultilevel"/>
    <w:tmpl w:val="EAB25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DCA87A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34143E"/>
    <w:multiLevelType w:val="hybridMultilevel"/>
    <w:tmpl w:val="E202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ans, JW Chris">
    <w15:presenceInfo w15:providerId="None" w15:userId="Goans, JW Chr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C9"/>
    <w:rsid w:val="000173EF"/>
    <w:rsid w:val="000232F5"/>
    <w:rsid w:val="0003356A"/>
    <w:rsid w:val="00037224"/>
    <w:rsid w:val="000374C1"/>
    <w:rsid w:val="000406CD"/>
    <w:rsid w:val="00041B74"/>
    <w:rsid w:val="00043357"/>
    <w:rsid w:val="000532F4"/>
    <w:rsid w:val="00055101"/>
    <w:rsid w:val="00081217"/>
    <w:rsid w:val="000823AE"/>
    <w:rsid w:val="00082C03"/>
    <w:rsid w:val="00085E32"/>
    <w:rsid w:val="000919C6"/>
    <w:rsid w:val="000A1A55"/>
    <w:rsid w:val="000A2804"/>
    <w:rsid w:val="000D0A73"/>
    <w:rsid w:val="000D57DB"/>
    <w:rsid w:val="000D7EFE"/>
    <w:rsid w:val="000E0202"/>
    <w:rsid w:val="000E41A3"/>
    <w:rsid w:val="000E6317"/>
    <w:rsid w:val="00116CC3"/>
    <w:rsid w:val="00120218"/>
    <w:rsid w:val="00120C3A"/>
    <w:rsid w:val="00123B14"/>
    <w:rsid w:val="00136E7E"/>
    <w:rsid w:val="0014066A"/>
    <w:rsid w:val="00143D69"/>
    <w:rsid w:val="00166E1C"/>
    <w:rsid w:val="00167B71"/>
    <w:rsid w:val="0017450E"/>
    <w:rsid w:val="001914FC"/>
    <w:rsid w:val="001972DD"/>
    <w:rsid w:val="001B3E1B"/>
    <w:rsid w:val="001C3D7F"/>
    <w:rsid w:val="001E0977"/>
    <w:rsid w:val="001E0DD8"/>
    <w:rsid w:val="001E49CF"/>
    <w:rsid w:val="001E58C8"/>
    <w:rsid w:val="001E70C3"/>
    <w:rsid w:val="001F204B"/>
    <w:rsid w:val="00202587"/>
    <w:rsid w:val="0020748A"/>
    <w:rsid w:val="00216DF3"/>
    <w:rsid w:val="00220983"/>
    <w:rsid w:val="0023117A"/>
    <w:rsid w:val="00236373"/>
    <w:rsid w:val="00240C5E"/>
    <w:rsid w:val="00264023"/>
    <w:rsid w:val="0027214B"/>
    <w:rsid w:val="00292494"/>
    <w:rsid w:val="00292881"/>
    <w:rsid w:val="002B698C"/>
    <w:rsid w:val="002B7BFA"/>
    <w:rsid w:val="002C7F54"/>
    <w:rsid w:val="002E018E"/>
    <w:rsid w:val="002E6980"/>
    <w:rsid w:val="002F0910"/>
    <w:rsid w:val="002F647B"/>
    <w:rsid w:val="00304116"/>
    <w:rsid w:val="00313653"/>
    <w:rsid w:val="003138E9"/>
    <w:rsid w:val="003232CC"/>
    <w:rsid w:val="00337768"/>
    <w:rsid w:val="00344509"/>
    <w:rsid w:val="003613ED"/>
    <w:rsid w:val="00366505"/>
    <w:rsid w:val="0037364A"/>
    <w:rsid w:val="003822CB"/>
    <w:rsid w:val="003A603D"/>
    <w:rsid w:val="003B081A"/>
    <w:rsid w:val="003C3034"/>
    <w:rsid w:val="003C3E8D"/>
    <w:rsid w:val="003C518F"/>
    <w:rsid w:val="003C5597"/>
    <w:rsid w:val="003C5D00"/>
    <w:rsid w:val="003D1A63"/>
    <w:rsid w:val="003D6128"/>
    <w:rsid w:val="003E10FE"/>
    <w:rsid w:val="003F168E"/>
    <w:rsid w:val="003F1883"/>
    <w:rsid w:val="003F5B39"/>
    <w:rsid w:val="00400C14"/>
    <w:rsid w:val="00410BF4"/>
    <w:rsid w:val="00416764"/>
    <w:rsid w:val="00441C85"/>
    <w:rsid w:val="00441EE8"/>
    <w:rsid w:val="00450998"/>
    <w:rsid w:val="00460214"/>
    <w:rsid w:val="00461BA4"/>
    <w:rsid w:val="00472C81"/>
    <w:rsid w:val="00474E6B"/>
    <w:rsid w:val="00476AC2"/>
    <w:rsid w:val="00485137"/>
    <w:rsid w:val="004954EF"/>
    <w:rsid w:val="004A60FE"/>
    <w:rsid w:val="004B2E08"/>
    <w:rsid w:val="004C1957"/>
    <w:rsid w:val="004D708F"/>
    <w:rsid w:val="004E080D"/>
    <w:rsid w:val="005345D0"/>
    <w:rsid w:val="00534C99"/>
    <w:rsid w:val="00535677"/>
    <w:rsid w:val="00542CA2"/>
    <w:rsid w:val="0055492B"/>
    <w:rsid w:val="00562FE6"/>
    <w:rsid w:val="00563456"/>
    <w:rsid w:val="00572276"/>
    <w:rsid w:val="00572F9D"/>
    <w:rsid w:val="00591B67"/>
    <w:rsid w:val="005A6155"/>
    <w:rsid w:val="005C4D4F"/>
    <w:rsid w:val="005F2D51"/>
    <w:rsid w:val="00601DB7"/>
    <w:rsid w:val="0060779B"/>
    <w:rsid w:val="00627E21"/>
    <w:rsid w:val="00634E64"/>
    <w:rsid w:val="006361BE"/>
    <w:rsid w:val="00636BB3"/>
    <w:rsid w:val="00641D46"/>
    <w:rsid w:val="00661ECB"/>
    <w:rsid w:val="00670908"/>
    <w:rsid w:val="006948D8"/>
    <w:rsid w:val="006A3CCC"/>
    <w:rsid w:val="006A3DBB"/>
    <w:rsid w:val="006A725A"/>
    <w:rsid w:val="006D557F"/>
    <w:rsid w:val="006D5FA9"/>
    <w:rsid w:val="006F0B89"/>
    <w:rsid w:val="006F294B"/>
    <w:rsid w:val="00701435"/>
    <w:rsid w:val="00701D27"/>
    <w:rsid w:val="00724434"/>
    <w:rsid w:val="007269B1"/>
    <w:rsid w:val="00737747"/>
    <w:rsid w:val="007421FA"/>
    <w:rsid w:val="00743A13"/>
    <w:rsid w:val="00745939"/>
    <w:rsid w:val="00756F89"/>
    <w:rsid w:val="00766DB7"/>
    <w:rsid w:val="00774210"/>
    <w:rsid w:val="00782C08"/>
    <w:rsid w:val="007856C5"/>
    <w:rsid w:val="007A3D14"/>
    <w:rsid w:val="007A6A07"/>
    <w:rsid w:val="007B2820"/>
    <w:rsid w:val="007B47B7"/>
    <w:rsid w:val="007B482A"/>
    <w:rsid w:val="007B690B"/>
    <w:rsid w:val="007D0BAF"/>
    <w:rsid w:val="007D5266"/>
    <w:rsid w:val="007D54B6"/>
    <w:rsid w:val="007E6CBC"/>
    <w:rsid w:val="007F5A7E"/>
    <w:rsid w:val="008210CF"/>
    <w:rsid w:val="00824741"/>
    <w:rsid w:val="00825B0C"/>
    <w:rsid w:val="00827058"/>
    <w:rsid w:val="00833A88"/>
    <w:rsid w:val="00842770"/>
    <w:rsid w:val="008522F4"/>
    <w:rsid w:val="0085593F"/>
    <w:rsid w:val="008676F3"/>
    <w:rsid w:val="00874A1E"/>
    <w:rsid w:val="00887E0F"/>
    <w:rsid w:val="008919E6"/>
    <w:rsid w:val="008B4407"/>
    <w:rsid w:val="008C4EE2"/>
    <w:rsid w:val="008D6993"/>
    <w:rsid w:val="008E0466"/>
    <w:rsid w:val="008E0637"/>
    <w:rsid w:val="009136E8"/>
    <w:rsid w:val="0091456F"/>
    <w:rsid w:val="0092602B"/>
    <w:rsid w:val="009271BD"/>
    <w:rsid w:val="009660C6"/>
    <w:rsid w:val="00971EA7"/>
    <w:rsid w:val="009862F7"/>
    <w:rsid w:val="0098785F"/>
    <w:rsid w:val="009927A4"/>
    <w:rsid w:val="00993791"/>
    <w:rsid w:val="00993FDC"/>
    <w:rsid w:val="00997856"/>
    <w:rsid w:val="009A53FE"/>
    <w:rsid w:val="009A6B03"/>
    <w:rsid w:val="009A73B5"/>
    <w:rsid w:val="009C152F"/>
    <w:rsid w:val="009C36D0"/>
    <w:rsid w:val="009C3CCE"/>
    <w:rsid w:val="009C5196"/>
    <w:rsid w:val="009D1998"/>
    <w:rsid w:val="009D2F78"/>
    <w:rsid w:val="009D54B6"/>
    <w:rsid w:val="009E2266"/>
    <w:rsid w:val="00A03227"/>
    <w:rsid w:val="00A20AFD"/>
    <w:rsid w:val="00A21B9A"/>
    <w:rsid w:val="00A275AD"/>
    <w:rsid w:val="00A363C5"/>
    <w:rsid w:val="00A40860"/>
    <w:rsid w:val="00A45031"/>
    <w:rsid w:val="00A46259"/>
    <w:rsid w:val="00A56BDC"/>
    <w:rsid w:val="00A61B4B"/>
    <w:rsid w:val="00A6496B"/>
    <w:rsid w:val="00A671C4"/>
    <w:rsid w:val="00A82111"/>
    <w:rsid w:val="00A8380C"/>
    <w:rsid w:val="00A83AB1"/>
    <w:rsid w:val="00A90890"/>
    <w:rsid w:val="00A9580E"/>
    <w:rsid w:val="00AA31D4"/>
    <w:rsid w:val="00AA4C41"/>
    <w:rsid w:val="00AB3341"/>
    <w:rsid w:val="00AB63CC"/>
    <w:rsid w:val="00AC30B8"/>
    <w:rsid w:val="00AC5BC4"/>
    <w:rsid w:val="00AD196F"/>
    <w:rsid w:val="00AD648B"/>
    <w:rsid w:val="00AF4881"/>
    <w:rsid w:val="00AF58C8"/>
    <w:rsid w:val="00B013D6"/>
    <w:rsid w:val="00B01890"/>
    <w:rsid w:val="00B120A5"/>
    <w:rsid w:val="00B164C5"/>
    <w:rsid w:val="00B20521"/>
    <w:rsid w:val="00B2555F"/>
    <w:rsid w:val="00B31358"/>
    <w:rsid w:val="00B32B4D"/>
    <w:rsid w:val="00B3572B"/>
    <w:rsid w:val="00B3677B"/>
    <w:rsid w:val="00B52C43"/>
    <w:rsid w:val="00B67C94"/>
    <w:rsid w:val="00B743C9"/>
    <w:rsid w:val="00B86608"/>
    <w:rsid w:val="00B86F56"/>
    <w:rsid w:val="00B87B4D"/>
    <w:rsid w:val="00BA2DC8"/>
    <w:rsid w:val="00BA3332"/>
    <w:rsid w:val="00BA54CD"/>
    <w:rsid w:val="00BA5B69"/>
    <w:rsid w:val="00BA743F"/>
    <w:rsid w:val="00BB2FF3"/>
    <w:rsid w:val="00BC051E"/>
    <w:rsid w:val="00BC0534"/>
    <w:rsid w:val="00BC22F4"/>
    <w:rsid w:val="00BC3F44"/>
    <w:rsid w:val="00BD2746"/>
    <w:rsid w:val="00BE24D1"/>
    <w:rsid w:val="00BF01F0"/>
    <w:rsid w:val="00BF269E"/>
    <w:rsid w:val="00BF26EE"/>
    <w:rsid w:val="00C0387C"/>
    <w:rsid w:val="00C1688A"/>
    <w:rsid w:val="00C1787C"/>
    <w:rsid w:val="00C31E45"/>
    <w:rsid w:val="00C36474"/>
    <w:rsid w:val="00C364E6"/>
    <w:rsid w:val="00C43727"/>
    <w:rsid w:val="00C51262"/>
    <w:rsid w:val="00C54A2B"/>
    <w:rsid w:val="00C55D3B"/>
    <w:rsid w:val="00C563CD"/>
    <w:rsid w:val="00C70777"/>
    <w:rsid w:val="00C82D72"/>
    <w:rsid w:val="00C97F15"/>
    <w:rsid w:val="00CA3F30"/>
    <w:rsid w:val="00CB1DAD"/>
    <w:rsid w:val="00CB2D3D"/>
    <w:rsid w:val="00CB7751"/>
    <w:rsid w:val="00CC276F"/>
    <w:rsid w:val="00CC36E9"/>
    <w:rsid w:val="00CD04E8"/>
    <w:rsid w:val="00CD3351"/>
    <w:rsid w:val="00CE3171"/>
    <w:rsid w:val="00CE51E9"/>
    <w:rsid w:val="00CE662F"/>
    <w:rsid w:val="00D163C8"/>
    <w:rsid w:val="00D321AD"/>
    <w:rsid w:val="00D34B32"/>
    <w:rsid w:val="00D378CF"/>
    <w:rsid w:val="00D41E22"/>
    <w:rsid w:val="00D44B5A"/>
    <w:rsid w:val="00D52DA0"/>
    <w:rsid w:val="00D66800"/>
    <w:rsid w:val="00D76719"/>
    <w:rsid w:val="00D83B28"/>
    <w:rsid w:val="00D84041"/>
    <w:rsid w:val="00D9602F"/>
    <w:rsid w:val="00DA0A95"/>
    <w:rsid w:val="00DB5DDC"/>
    <w:rsid w:val="00DC1B0C"/>
    <w:rsid w:val="00DD5F7E"/>
    <w:rsid w:val="00DD772B"/>
    <w:rsid w:val="00DE2AA5"/>
    <w:rsid w:val="00DF1F65"/>
    <w:rsid w:val="00DF2237"/>
    <w:rsid w:val="00DF4709"/>
    <w:rsid w:val="00E11755"/>
    <w:rsid w:val="00E14223"/>
    <w:rsid w:val="00E26B19"/>
    <w:rsid w:val="00E31EB6"/>
    <w:rsid w:val="00E34C79"/>
    <w:rsid w:val="00E360C8"/>
    <w:rsid w:val="00E37C21"/>
    <w:rsid w:val="00E51308"/>
    <w:rsid w:val="00E51685"/>
    <w:rsid w:val="00E5403F"/>
    <w:rsid w:val="00E55934"/>
    <w:rsid w:val="00E57FCC"/>
    <w:rsid w:val="00E65242"/>
    <w:rsid w:val="00E70AC5"/>
    <w:rsid w:val="00E724EB"/>
    <w:rsid w:val="00E8154B"/>
    <w:rsid w:val="00E92BB5"/>
    <w:rsid w:val="00E9502B"/>
    <w:rsid w:val="00EB6429"/>
    <w:rsid w:val="00ED2B56"/>
    <w:rsid w:val="00ED72F0"/>
    <w:rsid w:val="00EE0D59"/>
    <w:rsid w:val="00F23B80"/>
    <w:rsid w:val="00F71410"/>
    <w:rsid w:val="00F76C7C"/>
    <w:rsid w:val="00F76FD9"/>
    <w:rsid w:val="00F9360A"/>
    <w:rsid w:val="00F94AE1"/>
    <w:rsid w:val="00FB50E4"/>
    <w:rsid w:val="00FC04B6"/>
    <w:rsid w:val="00FC0DCA"/>
    <w:rsid w:val="00FC2544"/>
    <w:rsid w:val="00FC257A"/>
    <w:rsid w:val="00FD44F2"/>
    <w:rsid w:val="00FE4409"/>
    <w:rsid w:val="00FE5A50"/>
    <w:rsid w:val="00FF5E26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3D9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85"/>
  </w:style>
  <w:style w:type="paragraph" w:styleId="Heading1">
    <w:name w:val="heading 1"/>
    <w:basedOn w:val="Normal"/>
    <w:next w:val="Normal"/>
    <w:link w:val="Heading1Char"/>
    <w:uiPriority w:val="9"/>
    <w:qFormat/>
    <w:rsid w:val="00DF4709"/>
    <w:pPr>
      <w:spacing w:before="300" w:after="40" w:line="276" w:lineRule="auto"/>
      <w:outlineLvl w:val="0"/>
    </w:pPr>
    <w:rPr>
      <w:rFonts w:ascii="Franklin Gothic Book" w:eastAsia="Times New Roman" w:hAnsi="Franklin Gothic Book" w:cs="Times New Roman"/>
      <w:smallCaps/>
      <w:spacing w:val="5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uiPriority w:val="61"/>
    <w:rsid w:val="00B743C9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FootnoteReference">
    <w:name w:val="footnote reference"/>
    <w:uiPriority w:val="99"/>
    <w:semiHidden/>
    <w:rsid w:val="00DF4709"/>
    <w:rPr>
      <w:vertAlign w:val="superscript"/>
    </w:rPr>
  </w:style>
  <w:style w:type="paragraph" w:styleId="FootnoteText">
    <w:name w:val="footnote text"/>
    <w:basedOn w:val="Normal"/>
    <w:link w:val="FootnoteTextChar"/>
    <w:rsid w:val="00DF4709"/>
    <w:pPr>
      <w:keepLines/>
      <w:spacing w:after="120" w:line="200" w:lineRule="atLeast"/>
      <w:jc w:val="both"/>
    </w:pPr>
    <w:rPr>
      <w:rFonts w:ascii="Franklin Gothic Book" w:eastAsia="Times New Roman" w:hAnsi="Franklin Gothic Book" w:cs="Times New Roman"/>
      <w:sz w:val="18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rsid w:val="00DF4709"/>
    <w:rPr>
      <w:rFonts w:ascii="Franklin Gothic Book" w:eastAsia="Times New Roman" w:hAnsi="Franklin Gothic Book" w:cs="Times New Roman"/>
      <w:sz w:val="18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F4709"/>
    <w:rPr>
      <w:rFonts w:ascii="Franklin Gothic Book" w:eastAsia="Times New Roman" w:hAnsi="Franklin Gothic Book" w:cs="Times New Roman"/>
      <w:smallCaps/>
      <w:spacing w:val="5"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rsid w:val="00DF4709"/>
    <w:pPr>
      <w:keepLines/>
      <w:tabs>
        <w:tab w:val="center" w:pos="4320"/>
        <w:tab w:val="right" w:pos="8640"/>
      </w:tabs>
      <w:spacing w:after="480" w:line="276" w:lineRule="auto"/>
      <w:jc w:val="center"/>
    </w:pPr>
    <w:rPr>
      <w:rFonts w:ascii="Franklin Gothic Book" w:eastAsia="Times New Roman" w:hAnsi="Franklin Gothic Book" w:cs="Times New Roman"/>
      <w:caps/>
      <w:spacing w:val="15"/>
      <w:sz w:val="18"/>
      <w:szCs w:val="20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DF4709"/>
    <w:rPr>
      <w:rFonts w:ascii="Franklin Gothic Book" w:eastAsia="Times New Roman" w:hAnsi="Franklin Gothic Book" w:cs="Times New Roman"/>
      <w:caps/>
      <w:spacing w:val="15"/>
      <w:sz w:val="18"/>
      <w:szCs w:val="20"/>
      <w:lang w:bidi="en-US"/>
    </w:rPr>
  </w:style>
  <w:style w:type="character" w:styleId="PageNumber">
    <w:name w:val="page number"/>
    <w:rsid w:val="00DF4709"/>
    <w:rPr>
      <w:sz w:val="24"/>
    </w:rPr>
  </w:style>
  <w:style w:type="paragraph" w:styleId="ListParagraph">
    <w:name w:val="List Paragraph"/>
    <w:basedOn w:val="Normal"/>
    <w:uiPriority w:val="34"/>
    <w:qFormat/>
    <w:rsid w:val="00B16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1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2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85"/>
  </w:style>
  <w:style w:type="paragraph" w:styleId="Heading1">
    <w:name w:val="heading 1"/>
    <w:basedOn w:val="Normal"/>
    <w:next w:val="Normal"/>
    <w:link w:val="Heading1Char"/>
    <w:uiPriority w:val="9"/>
    <w:qFormat/>
    <w:rsid w:val="00DF4709"/>
    <w:pPr>
      <w:spacing w:before="300" w:after="40" w:line="276" w:lineRule="auto"/>
      <w:outlineLvl w:val="0"/>
    </w:pPr>
    <w:rPr>
      <w:rFonts w:ascii="Franklin Gothic Book" w:eastAsia="Times New Roman" w:hAnsi="Franklin Gothic Book" w:cs="Times New Roman"/>
      <w:smallCaps/>
      <w:spacing w:val="5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uiPriority w:val="61"/>
    <w:rsid w:val="00B743C9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FootnoteReference">
    <w:name w:val="footnote reference"/>
    <w:uiPriority w:val="99"/>
    <w:semiHidden/>
    <w:rsid w:val="00DF4709"/>
    <w:rPr>
      <w:vertAlign w:val="superscript"/>
    </w:rPr>
  </w:style>
  <w:style w:type="paragraph" w:styleId="FootnoteText">
    <w:name w:val="footnote text"/>
    <w:basedOn w:val="Normal"/>
    <w:link w:val="FootnoteTextChar"/>
    <w:rsid w:val="00DF4709"/>
    <w:pPr>
      <w:keepLines/>
      <w:spacing w:after="120" w:line="200" w:lineRule="atLeast"/>
      <w:jc w:val="both"/>
    </w:pPr>
    <w:rPr>
      <w:rFonts w:ascii="Franklin Gothic Book" w:eastAsia="Times New Roman" w:hAnsi="Franklin Gothic Book" w:cs="Times New Roman"/>
      <w:sz w:val="18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rsid w:val="00DF4709"/>
    <w:rPr>
      <w:rFonts w:ascii="Franklin Gothic Book" w:eastAsia="Times New Roman" w:hAnsi="Franklin Gothic Book" w:cs="Times New Roman"/>
      <w:sz w:val="18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F4709"/>
    <w:rPr>
      <w:rFonts w:ascii="Franklin Gothic Book" w:eastAsia="Times New Roman" w:hAnsi="Franklin Gothic Book" w:cs="Times New Roman"/>
      <w:smallCaps/>
      <w:spacing w:val="5"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rsid w:val="00DF4709"/>
    <w:pPr>
      <w:keepLines/>
      <w:tabs>
        <w:tab w:val="center" w:pos="4320"/>
        <w:tab w:val="right" w:pos="8640"/>
      </w:tabs>
      <w:spacing w:after="480" w:line="276" w:lineRule="auto"/>
      <w:jc w:val="center"/>
    </w:pPr>
    <w:rPr>
      <w:rFonts w:ascii="Franklin Gothic Book" w:eastAsia="Times New Roman" w:hAnsi="Franklin Gothic Book" w:cs="Times New Roman"/>
      <w:caps/>
      <w:spacing w:val="15"/>
      <w:sz w:val="18"/>
      <w:szCs w:val="20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DF4709"/>
    <w:rPr>
      <w:rFonts w:ascii="Franklin Gothic Book" w:eastAsia="Times New Roman" w:hAnsi="Franklin Gothic Book" w:cs="Times New Roman"/>
      <w:caps/>
      <w:spacing w:val="15"/>
      <w:sz w:val="18"/>
      <w:szCs w:val="20"/>
      <w:lang w:bidi="en-US"/>
    </w:rPr>
  </w:style>
  <w:style w:type="character" w:styleId="PageNumber">
    <w:name w:val="page number"/>
    <w:rsid w:val="00DF4709"/>
    <w:rPr>
      <w:sz w:val="24"/>
    </w:rPr>
  </w:style>
  <w:style w:type="paragraph" w:styleId="ListParagraph">
    <w:name w:val="List Paragraph"/>
    <w:basedOn w:val="Normal"/>
    <w:uiPriority w:val="34"/>
    <w:qFormat/>
    <w:rsid w:val="00B16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1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2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Frei</dc:creator>
  <cp:lastModifiedBy>Stellflug, Michelle J.</cp:lastModifiedBy>
  <cp:revision>2</cp:revision>
  <cp:lastPrinted>2017-12-21T15:25:00Z</cp:lastPrinted>
  <dcterms:created xsi:type="dcterms:W3CDTF">2018-01-09T16:08:00Z</dcterms:created>
  <dcterms:modified xsi:type="dcterms:W3CDTF">2018-01-09T16:08:00Z</dcterms:modified>
</cp:coreProperties>
</file>