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180" w:tblpY="1"/>
        <w:tblOverlap w:val="never"/>
        <w:tblW w:w="11695" w:type="dxa"/>
        <w:tblLayout w:type="fixed"/>
        <w:tblLook w:val="04A0" w:firstRow="1" w:lastRow="0" w:firstColumn="1" w:lastColumn="0" w:noHBand="0" w:noVBand="1"/>
      </w:tblPr>
      <w:tblGrid>
        <w:gridCol w:w="5125"/>
        <w:gridCol w:w="5125"/>
        <w:gridCol w:w="1445"/>
      </w:tblGrid>
      <w:tr w:rsidR="00C01112" w:rsidRPr="00DE65B8" w14:paraId="6BF05CC1" w14:textId="77777777" w:rsidTr="002E6946">
        <w:tc>
          <w:tcPr>
            <w:tcW w:w="5125" w:type="dxa"/>
            <w:shd w:val="clear" w:color="auto" w:fill="auto"/>
          </w:tcPr>
          <w:p w14:paraId="665471D4" w14:textId="40238E60" w:rsidR="00C01112" w:rsidRPr="00F07E51" w:rsidRDefault="00C01112" w:rsidP="00C01112">
            <w:pPr>
              <w:spacing w:before="40"/>
              <w:rPr>
                <w:rFonts w:ascii="Times New Roman" w:eastAsia="Times New Roman" w:hAnsi="Times New Roman" w:cs="Times New Roman"/>
                <w:b/>
                <w:sz w:val="18"/>
                <w:szCs w:val="18"/>
              </w:rPr>
            </w:pPr>
            <w:r w:rsidRPr="00F07E51">
              <w:rPr>
                <w:rFonts w:ascii="Times New Roman" w:eastAsia="Times New Roman" w:hAnsi="Times New Roman" w:cs="Times New Roman"/>
                <w:b/>
                <w:sz w:val="18"/>
                <w:szCs w:val="18"/>
              </w:rPr>
              <w:t>Part II, Subpart 2.7, 100, General</w:t>
            </w:r>
            <w:r w:rsidRPr="00F07E51">
              <w:rPr>
                <w:rFonts w:ascii="Times New Roman" w:eastAsia="Times New Roman" w:hAnsi="Times New Roman" w:cs="Times New Roman"/>
                <w:b/>
                <w:sz w:val="18"/>
                <w:szCs w:val="18"/>
              </w:rPr>
              <w:br/>
              <w:t>Subpart 2.7 provides requirements for the acquisition, development, operation, maintenance, and retirement of software. The appropriate requirements of this Subpart shall be implemented through the policies, procedures, plans, specifications, or work practices, etc., that provide the framework for software engineering activities.</w:t>
            </w:r>
            <w:r w:rsidRPr="00F07E51">
              <w:rPr>
                <w:rFonts w:ascii="Times New Roman" w:eastAsia="Times New Roman" w:hAnsi="Times New Roman" w:cs="Times New Roman"/>
                <w:b/>
                <w:sz w:val="18"/>
                <w:szCs w:val="18"/>
              </w:rPr>
              <w:br/>
              <w:t>Subpart 2.7 supplements the requirements of Part I and shall be used in conjunction with applicable Requirements of Part I when and to the extent specified by the organization invoking the Subpart.</w:t>
            </w:r>
          </w:p>
        </w:tc>
        <w:tc>
          <w:tcPr>
            <w:tcW w:w="5125" w:type="dxa"/>
            <w:shd w:val="clear" w:color="auto" w:fill="auto"/>
          </w:tcPr>
          <w:p w14:paraId="509FB9B7" w14:textId="77777777" w:rsidR="00C01112" w:rsidRPr="00F07E51" w:rsidRDefault="00C01112" w:rsidP="00C01112">
            <w:pPr>
              <w:autoSpaceDE w:val="0"/>
              <w:autoSpaceDN w:val="0"/>
              <w:adjustRightInd w:val="0"/>
              <w:spacing w:after="0" w:line="240" w:lineRule="auto"/>
              <w:rPr>
                <w:rFonts w:ascii="Times New Roman" w:hAnsi="Times New Roman" w:cs="Times New Roman"/>
                <w:b/>
                <w:sz w:val="18"/>
                <w:szCs w:val="18"/>
              </w:rPr>
            </w:pPr>
            <w:r w:rsidRPr="00F07E51">
              <w:rPr>
                <w:rFonts w:ascii="Times New Roman" w:eastAsia="Times New Roman" w:hAnsi="Times New Roman" w:cs="Times New Roman"/>
                <w:b/>
                <w:sz w:val="18"/>
                <w:szCs w:val="18"/>
              </w:rPr>
              <w:t>Part II, Subpart 2.7, 100, General</w:t>
            </w:r>
            <w:r w:rsidRPr="00F07E51">
              <w:rPr>
                <w:rFonts w:ascii="Times New Roman" w:hAnsi="Times New Roman" w:cs="Times New Roman"/>
                <w:b/>
                <w:sz w:val="18"/>
                <w:szCs w:val="18"/>
              </w:rPr>
              <w:t xml:space="preserve"> </w:t>
            </w:r>
          </w:p>
          <w:p w14:paraId="1AA48A4F" w14:textId="77777777" w:rsidR="00C01112" w:rsidRPr="00F07E51" w:rsidRDefault="00C01112" w:rsidP="00C01112">
            <w:pPr>
              <w:autoSpaceDE w:val="0"/>
              <w:autoSpaceDN w:val="0"/>
              <w:adjustRightInd w:val="0"/>
              <w:spacing w:after="0" w:line="240" w:lineRule="auto"/>
              <w:rPr>
                <w:rFonts w:ascii="Times New Roman" w:hAnsi="Times New Roman" w:cs="Times New Roman"/>
                <w:b/>
                <w:sz w:val="18"/>
                <w:szCs w:val="18"/>
              </w:rPr>
            </w:pPr>
            <w:r w:rsidRPr="00F07E51">
              <w:rPr>
                <w:rFonts w:ascii="Times New Roman" w:hAnsi="Times New Roman" w:cs="Times New Roman"/>
                <w:b/>
                <w:sz w:val="18"/>
                <w:szCs w:val="18"/>
              </w:rPr>
              <w:t>This Subpart provides requirements for the acquisition, development, operation, maintenance, and retirement of software. The appropriate requirements of this</w:t>
            </w:r>
          </w:p>
          <w:p w14:paraId="355AB099" w14:textId="77777777" w:rsidR="00C01112" w:rsidRPr="00F07E51" w:rsidRDefault="00C01112" w:rsidP="00C01112">
            <w:pPr>
              <w:autoSpaceDE w:val="0"/>
              <w:autoSpaceDN w:val="0"/>
              <w:adjustRightInd w:val="0"/>
              <w:spacing w:after="0" w:line="240" w:lineRule="auto"/>
              <w:rPr>
                <w:rFonts w:ascii="Times New Roman" w:hAnsi="Times New Roman" w:cs="Times New Roman"/>
                <w:b/>
                <w:sz w:val="18"/>
                <w:szCs w:val="18"/>
              </w:rPr>
            </w:pPr>
            <w:r w:rsidRPr="00F07E51">
              <w:rPr>
                <w:rFonts w:ascii="Times New Roman" w:hAnsi="Times New Roman" w:cs="Times New Roman"/>
                <w:b/>
                <w:sz w:val="18"/>
                <w:szCs w:val="18"/>
              </w:rPr>
              <w:t xml:space="preserve">Subpart shall be implemented through the policies, procedures, plans, </w:t>
            </w:r>
            <w:bookmarkStart w:id="0" w:name="_GoBack"/>
            <w:bookmarkEnd w:id="0"/>
            <w:r w:rsidRPr="00F07E51">
              <w:rPr>
                <w:rFonts w:ascii="Times New Roman" w:hAnsi="Times New Roman" w:cs="Times New Roman"/>
                <w:b/>
                <w:sz w:val="18"/>
                <w:szCs w:val="18"/>
              </w:rPr>
              <w:t>specifications, or work practices, etc., that provide the framework for software engineering activities. This Subpart supplements the requirements of Part I and shall be used in conjunction with applicable Requirements of Part I when and to the extent specified by the organization invoking the Subpart.1</w:t>
            </w:r>
          </w:p>
        </w:tc>
        <w:tc>
          <w:tcPr>
            <w:tcW w:w="1445" w:type="dxa"/>
            <w:shd w:val="clear" w:color="auto" w:fill="auto"/>
          </w:tcPr>
          <w:p w14:paraId="7335A463" w14:textId="77777777" w:rsidR="00C01112" w:rsidRPr="00F07E51" w:rsidRDefault="00C01112" w:rsidP="00C01112">
            <w:pPr>
              <w:autoSpaceDE w:val="0"/>
              <w:autoSpaceDN w:val="0"/>
              <w:adjustRightInd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1112" w:rsidRPr="00DE65B8" w14:paraId="2904FB84" w14:textId="77777777" w:rsidTr="002E6946">
        <w:tc>
          <w:tcPr>
            <w:tcW w:w="5125" w:type="dxa"/>
            <w:shd w:val="clear" w:color="auto" w:fill="auto"/>
            <w:hideMark/>
          </w:tcPr>
          <w:p w14:paraId="7F233C70"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101, Software Engineering</w:t>
            </w:r>
            <w:r w:rsidRPr="00DE65B8">
              <w:rPr>
                <w:rFonts w:ascii="Times New Roman" w:eastAsia="Times New Roman" w:hAnsi="Times New Roman" w:cs="Times New Roman"/>
                <w:b/>
                <w:sz w:val="18"/>
                <w:szCs w:val="18"/>
              </w:rPr>
              <w:br/>
              <w:t>The scope of software engineering activities include the following elements, as appropriate: (a) software acquisition method(s) for controlling the acquisition process for software and software services (b) software engineering method(s) used to manage the software life-cycle activities (c) application of standards, conventions, and other work practices that support the software life cycle (d) controls for support software used to develop, operate, and maintain computer programs</w:t>
            </w:r>
            <w:r>
              <w:rPr>
                <w:rFonts w:ascii="Times New Roman" w:eastAsia="Times New Roman" w:hAnsi="Times New Roman" w:cs="Times New Roman"/>
                <w:b/>
                <w:sz w:val="18"/>
                <w:szCs w:val="18"/>
              </w:rPr>
              <w:t>.</w:t>
            </w:r>
          </w:p>
        </w:tc>
        <w:tc>
          <w:tcPr>
            <w:tcW w:w="5125" w:type="dxa"/>
            <w:shd w:val="clear" w:color="auto" w:fill="auto"/>
          </w:tcPr>
          <w:p w14:paraId="05D29D49" w14:textId="77777777" w:rsidR="00C01112" w:rsidRPr="000C21C1"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101, Software Engineering</w:t>
            </w:r>
            <w:r>
              <w:rPr>
                <w:rFonts w:ascii="Times New Roman" w:eastAsia="Times New Roman" w:hAnsi="Times New Roman" w:cs="Times New Roman"/>
                <w:b/>
                <w:sz w:val="18"/>
                <w:szCs w:val="18"/>
              </w:rPr>
              <w:t xml:space="preserve">                      </w:t>
            </w:r>
            <w:r w:rsidRPr="000C21C1">
              <w:rPr>
                <w:rFonts w:ascii="Times New Roman" w:hAnsi="Times New Roman" w:cs="Times New Roman"/>
                <w:b/>
                <w:sz w:val="18"/>
                <w:szCs w:val="18"/>
              </w:rPr>
              <w:t>The scope of software engineering activities includes</w:t>
            </w:r>
            <w:r>
              <w:rPr>
                <w:rFonts w:ascii="Times New Roman" w:hAnsi="Times New Roman" w:cs="Times New Roman"/>
                <w:b/>
                <w:sz w:val="18"/>
                <w:szCs w:val="18"/>
              </w:rPr>
              <w:t xml:space="preserve"> </w:t>
            </w:r>
            <w:r w:rsidRPr="000C21C1">
              <w:rPr>
                <w:rFonts w:ascii="Times New Roman" w:hAnsi="Times New Roman" w:cs="Times New Roman"/>
                <w:b/>
                <w:sz w:val="18"/>
                <w:szCs w:val="18"/>
              </w:rPr>
              <w:t>the following elements, as appropriate:</w:t>
            </w:r>
            <w:r w:rsidRPr="000C21C1">
              <w:rPr>
                <w:rFonts w:ascii="Times New Roman" w:hAnsi="Times New Roman" w:cs="Times New Roman"/>
                <w:b/>
                <w:i/>
                <w:iCs/>
                <w:sz w:val="18"/>
                <w:szCs w:val="18"/>
              </w:rPr>
              <w:t xml:space="preserve">(a) </w:t>
            </w:r>
            <w:r w:rsidRPr="000C21C1">
              <w:rPr>
                <w:rFonts w:ascii="Times New Roman" w:hAnsi="Times New Roman" w:cs="Times New Roman"/>
                <w:b/>
                <w:sz w:val="18"/>
                <w:szCs w:val="18"/>
              </w:rPr>
              <w:t>software acquisition method(s) for controlling the</w:t>
            </w:r>
            <w:r>
              <w:rPr>
                <w:rFonts w:ascii="Times New Roman" w:hAnsi="Times New Roman" w:cs="Times New Roman"/>
                <w:b/>
                <w:sz w:val="18"/>
                <w:szCs w:val="18"/>
              </w:rPr>
              <w:t xml:space="preserve"> </w:t>
            </w:r>
            <w:r w:rsidRPr="000C21C1">
              <w:rPr>
                <w:rFonts w:ascii="Times New Roman" w:hAnsi="Times New Roman" w:cs="Times New Roman"/>
                <w:b/>
                <w:sz w:val="18"/>
                <w:szCs w:val="18"/>
              </w:rPr>
              <w:t>acquisition process for software and software services</w:t>
            </w:r>
            <w:r>
              <w:rPr>
                <w:rFonts w:ascii="Times New Roman" w:hAnsi="Times New Roman" w:cs="Times New Roman"/>
                <w:b/>
                <w:sz w:val="18"/>
                <w:szCs w:val="18"/>
              </w:rPr>
              <w:t xml:space="preserve"> </w:t>
            </w:r>
            <w:r w:rsidRPr="000C21C1">
              <w:rPr>
                <w:rFonts w:ascii="Times New Roman" w:hAnsi="Times New Roman" w:cs="Times New Roman"/>
                <w:b/>
                <w:i/>
                <w:iCs/>
                <w:sz w:val="18"/>
                <w:szCs w:val="18"/>
              </w:rPr>
              <w:t xml:space="preserve">(b) </w:t>
            </w:r>
            <w:r w:rsidRPr="000C21C1">
              <w:rPr>
                <w:rFonts w:ascii="Times New Roman" w:hAnsi="Times New Roman" w:cs="Times New Roman"/>
                <w:b/>
                <w:sz w:val="18"/>
                <w:szCs w:val="18"/>
              </w:rPr>
              <w:t>software engin</w:t>
            </w:r>
            <w:r>
              <w:rPr>
                <w:rFonts w:ascii="Times New Roman" w:hAnsi="Times New Roman" w:cs="Times New Roman"/>
                <w:b/>
                <w:sz w:val="18"/>
                <w:szCs w:val="18"/>
              </w:rPr>
              <w:t xml:space="preserve">eering method(s) used to manage </w:t>
            </w:r>
            <w:r w:rsidRPr="000C21C1">
              <w:rPr>
                <w:rFonts w:ascii="Times New Roman" w:hAnsi="Times New Roman" w:cs="Times New Roman"/>
                <w:b/>
                <w:sz w:val="18"/>
                <w:szCs w:val="18"/>
              </w:rPr>
              <w:t>the software life-cycle activities</w:t>
            </w:r>
            <w:r w:rsidRPr="000C21C1">
              <w:rPr>
                <w:rFonts w:ascii="Times New Roman" w:hAnsi="Times New Roman" w:cs="Times New Roman"/>
                <w:b/>
                <w:i/>
                <w:iCs/>
                <w:sz w:val="18"/>
                <w:szCs w:val="18"/>
              </w:rPr>
              <w:t xml:space="preserve">(c) </w:t>
            </w:r>
            <w:r w:rsidRPr="000C21C1">
              <w:rPr>
                <w:rFonts w:ascii="Times New Roman" w:hAnsi="Times New Roman" w:cs="Times New Roman"/>
                <w:b/>
                <w:sz w:val="18"/>
                <w:szCs w:val="18"/>
              </w:rPr>
              <w:t>application of st</w:t>
            </w:r>
            <w:r>
              <w:rPr>
                <w:rFonts w:ascii="Times New Roman" w:hAnsi="Times New Roman" w:cs="Times New Roman"/>
                <w:b/>
                <w:sz w:val="18"/>
                <w:szCs w:val="18"/>
              </w:rPr>
              <w:t xml:space="preserve">andards, conventions, and other </w:t>
            </w:r>
            <w:r w:rsidRPr="000C21C1">
              <w:rPr>
                <w:rFonts w:ascii="Times New Roman" w:hAnsi="Times New Roman" w:cs="Times New Roman"/>
                <w:b/>
                <w:sz w:val="18"/>
                <w:szCs w:val="18"/>
              </w:rPr>
              <w:t>work practices that support the software life cycle</w:t>
            </w:r>
            <w:r>
              <w:rPr>
                <w:rFonts w:ascii="Times New Roman" w:hAnsi="Times New Roman" w:cs="Times New Roman"/>
                <w:b/>
                <w:sz w:val="18"/>
                <w:szCs w:val="18"/>
              </w:rPr>
              <w:t xml:space="preserve"> </w:t>
            </w:r>
            <w:r w:rsidRPr="000C21C1">
              <w:rPr>
                <w:rFonts w:ascii="Times New Roman" w:hAnsi="Times New Roman" w:cs="Times New Roman"/>
                <w:b/>
                <w:i/>
                <w:iCs/>
                <w:sz w:val="18"/>
                <w:szCs w:val="18"/>
              </w:rPr>
              <w:t xml:space="preserve">(d) </w:t>
            </w:r>
            <w:r w:rsidRPr="000C21C1">
              <w:rPr>
                <w:rFonts w:ascii="Times New Roman" w:hAnsi="Times New Roman" w:cs="Times New Roman"/>
                <w:b/>
                <w:sz w:val="18"/>
                <w:szCs w:val="18"/>
              </w:rPr>
              <w:t>controls for su</w:t>
            </w:r>
            <w:r>
              <w:rPr>
                <w:rFonts w:ascii="Times New Roman" w:hAnsi="Times New Roman" w:cs="Times New Roman"/>
                <w:b/>
                <w:sz w:val="18"/>
                <w:szCs w:val="18"/>
              </w:rPr>
              <w:t xml:space="preserve">pport software used to develop, </w:t>
            </w:r>
            <w:r w:rsidRPr="000C21C1">
              <w:rPr>
                <w:rFonts w:ascii="Times New Roman" w:hAnsi="Times New Roman" w:cs="Times New Roman"/>
                <w:b/>
                <w:sz w:val="18"/>
                <w:szCs w:val="18"/>
              </w:rPr>
              <w:t>operate, and maintain computer programs.</w:t>
            </w:r>
          </w:p>
        </w:tc>
        <w:tc>
          <w:tcPr>
            <w:tcW w:w="1445" w:type="dxa"/>
            <w:shd w:val="clear" w:color="auto" w:fill="auto"/>
          </w:tcPr>
          <w:p w14:paraId="7BE8B216"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1112" w:rsidRPr="00DE65B8" w14:paraId="08E3C733" w14:textId="77777777" w:rsidTr="002E6946">
        <w:tc>
          <w:tcPr>
            <w:tcW w:w="5125" w:type="dxa"/>
            <w:shd w:val="clear" w:color="auto" w:fill="auto"/>
            <w:hideMark/>
          </w:tcPr>
          <w:p w14:paraId="3F31C4CE"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200, General Requirements</w:t>
            </w:r>
            <w:r w:rsidRPr="00DE65B8">
              <w:rPr>
                <w:rFonts w:ascii="Times New Roman" w:eastAsia="Times New Roman" w:hAnsi="Times New Roman" w:cs="Times New Roman"/>
                <w:b/>
                <w:sz w:val="18"/>
                <w:szCs w:val="18"/>
              </w:rPr>
              <w:br/>
              <w:t>The following general requirements shall be applied to the software engineering elements described in paragraph 101 of this Subpart.</w:t>
            </w:r>
          </w:p>
        </w:tc>
        <w:tc>
          <w:tcPr>
            <w:tcW w:w="5125" w:type="dxa"/>
            <w:shd w:val="clear" w:color="auto" w:fill="auto"/>
          </w:tcPr>
          <w:p w14:paraId="7357E21B"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200, General Requirements</w:t>
            </w:r>
            <w:r>
              <w:rPr>
                <w:rFonts w:ascii="Times New Roman" w:eastAsia="Times New Roman" w:hAnsi="Times New Roman" w:cs="Times New Roman"/>
                <w:b/>
                <w:sz w:val="18"/>
                <w:szCs w:val="18"/>
              </w:rPr>
              <w:t xml:space="preserve">                    </w:t>
            </w:r>
            <w:r w:rsidRPr="00CF01DF">
              <w:rPr>
                <w:rFonts w:ascii="Times New Roman" w:eastAsia="Times New Roman" w:hAnsi="Times New Roman" w:cs="Times New Roman"/>
                <w:b/>
                <w:sz w:val="18"/>
                <w:szCs w:val="18"/>
              </w:rPr>
              <w:t>The following general requirements shall be applied</w:t>
            </w:r>
            <w:r>
              <w:rPr>
                <w:rFonts w:ascii="Times New Roman" w:eastAsia="Times New Roman" w:hAnsi="Times New Roman" w:cs="Times New Roman"/>
                <w:b/>
                <w:sz w:val="18"/>
                <w:szCs w:val="18"/>
              </w:rPr>
              <w:t xml:space="preserve"> </w:t>
            </w:r>
            <w:r w:rsidRPr="00CF01DF">
              <w:rPr>
                <w:rFonts w:ascii="Times New Roman" w:eastAsia="Times New Roman" w:hAnsi="Times New Roman" w:cs="Times New Roman"/>
                <w:b/>
                <w:sz w:val="18"/>
                <w:szCs w:val="18"/>
              </w:rPr>
              <w:t>to the software engineering elements described in</w:t>
            </w:r>
            <w:r>
              <w:rPr>
                <w:rFonts w:ascii="Times New Roman" w:eastAsia="Times New Roman" w:hAnsi="Times New Roman" w:cs="Times New Roman"/>
                <w:b/>
                <w:sz w:val="18"/>
                <w:szCs w:val="18"/>
              </w:rPr>
              <w:t xml:space="preserve"> </w:t>
            </w:r>
            <w:r w:rsidRPr="00CF01DF">
              <w:rPr>
                <w:rFonts w:ascii="Times New Roman" w:eastAsia="Times New Roman" w:hAnsi="Times New Roman" w:cs="Times New Roman"/>
                <w:b/>
                <w:sz w:val="18"/>
                <w:szCs w:val="18"/>
              </w:rPr>
              <w:t>para. 101 of this Subpart.</w:t>
            </w:r>
          </w:p>
        </w:tc>
        <w:tc>
          <w:tcPr>
            <w:tcW w:w="1445" w:type="dxa"/>
            <w:shd w:val="clear" w:color="auto" w:fill="auto"/>
          </w:tcPr>
          <w:p w14:paraId="0D8A2CC2"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1112" w:rsidRPr="00DE65B8" w14:paraId="6DC9B6BA" w14:textId="77777777" w:rsidTr="002E6946">
        <w:tc>
          <w:tcPr>
            <w:tcW w:w="5125" w:type="dxa"/>
            <w:shd w:val="clear" w:color="auto" w:fill="auto"/>
            <w:hideMark/>
          </w:tcPr>
          <w:p w14:paraId="255DB643"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201, Documentation</w:t>
            </w:r>
            <w:r w:rsidRPr="00DE65B8">
              <w:rPr>
                <w:rFonts w:ascii="Times New Roman" w:eastAsia="Times New Roman" w:hAnsi="Times New Roman" w:cs="Times New Roman"/>
                <w:b/>
                <w:sz w:val="18"/>
                <w:szCs w:val="18"/>
              </w:rPr>
              <w:br/>
              <w:t>The appropriate software engineering elements, described in paragraph 101 of this Subpart, shall define the baseline documents that are to be maintained as records, in accordance with Part I, Requirement 17. Although multiple documentation requirements are specified within this Subpart, they can be provided as separate or as combined documents.</w:t>
            </w:r>
          </w:p>
        </w:tc>
        <w:tc>
          <w:tcPr>
            <w:tcW w:w="5125" w:type="dxa"/>
            <w:shd w:val="clear" w:color="auto" w:fill="auto"/>
          </w:tcPr>
          <w:p w14:paraId="1725EDCD"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201, Documentation</w:t>
            </w:r>
            <w:r>
              <w:rPr>
                <w:rFonts w:ascii="Times New Roman" w:eastAsia="Times New Roman" w:hAnsi="Times New Roman" w:cs="Times New Roman"/>
                <w:b/>
                <w:sz w:val="18"/>
                <w:szCs w:val="18"/>
              </w:rPr>
              <w:t xml:space="preserve"> </w:t>
            </w:r>
            <w:r w:rsidRPr="001C1C14">
              <w:rPr>
                <w:rFonts w:ascii="Times New Roman" w:eastAsia="Times New Roman" w:hAnsi="Times New Roman" w:cs="Times New Roman"/>
                <w:b/>
                <w:sz w:val="18"/>
                <w:szCs w:val="18"/>
                <w:highlight w:val="yellow"/>
              </w:rPr>
              <w:t>and Records</w:t>
            </w:r>
            <w:r>
              <w:rPr>
                <w:rFonts w:ascii="Times New Roman" w:eastAsia="Times New Roman" w:hAnsi="Times New Roman" w:cs="Times New Roman"/>
                <w:b/>
                <w:sz w:val="18"/>
                <w:szCs w:val="18"/>
              </w:rPr>
              <w:t xml:space="preserve">           </w:t>
            </w:r>
            <w:r w:rsidRPr="00DE65B8">
              <w:rPr>
                <w:rFonts w:ascii="Times New Roman" w:eastAsia="Times New Roman" w:hAnsi="Times New Roman" w:cs="Times New Roman"/>
                <w:b/>
                <w:sz w:val="18"/>
                <w:szCs w:val="18"/>
              </w:rPr>
              <w:t>The appropriate software engineering elements, described in paragraph 101 of this Subpart, shall define the baseline documents that are to be maintained as records, in accordance with Part I, Requirement 17. Although multiple documentation requirements are specified within this Subpart, they can be provided as separate or as combined documents.</w:t>
            </w:r>
          </w:p>
        </w:tc>
        <w:tc>
          <w:tcPr>
            <w:tcW w:w="1445" w:type="dxa"/>
            <w:shd w:val="clear" w:color="auto" w:fill="auto"/>
          </w:tcPr>
          <w:p w14:paraId="25209390"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Title Change only – No content changed</w:t>
            </w:r>
          </w:p>
        </w:tc>
      </w:tr>
      <w:tr w:rsidR="00C01112" w:rsidRPr="00DE65B8" w14:paraId="1D5C1BEF" w14:textId="77777777" w:rsidTr="002E6946">
        <w:tc>
          <w:tcPr>
            <w:tcW w:w="5125" w:type="dxa"/>
            <w:shd w:val="clear" w:color="auto" w:fill="auto"/>
            <w:hideMark/>
          </w:tcPr>
          <w:p w14:paraId="6E73FF58"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202, Review</w:t>
            </w:r>
            <w:r w:rsidRPr="00DE65B8">
              <w:rPr>
                <w:rFonts w:ascii="Times New Roman" w:eastAsia="Times New Roman" w:hAnsi="Times New Roman" w:cs="Times New Roman"/>
                <w:b/>
                <w:sz w:val="18"/>
                <w:szCs w:val="18"/>
              </w:rPr>
              <w:br/>
              <w:t xml:space="preserve">The appropriate software engineering elements, described in paragraph 101 of this Subpart, shall define the control points and associated reviews. Reviews of software shall ensure compliance with the approved software design requirements. Although multiple review requirements are specified within this Subpart, the reviews may be performed and documented separately or combined, as appropriate, to the defined software engineering method. The following two reviews are required: (a) One review shall consider the requirements related to the activities of preparing the computer program for acceptance testing. This review can be combined with or be part of the software design verification. (b) The other review shall provide assurance of the satisfactory completion of the software development cycle including acceptance testing. This review can be combined with or be part of software design verification. Individual(s) familiar with the design detail and the intended use of the computer program shall be included in the review. </w:t>
            </w:r>
            <w:r w:rsidRPr="00DE65B8">
              <w:rPr>
                <w:rFonts w:ascii="Times New Roman" w:eastAsia="Times New Roman" w:hAnsi="Times New Roman" w:cs="Times New Roman"/>
                <w:b/>
                <w:sz w:val="18"/>
                <w:szCs w:val="18"/>
              </w:rPr>
              <w:lastRenderedPageBreak/>
              <w:t>Reviews shall identify the participants and their specific review responsibilities. Documentation of review comments and their disposition shall be retained until they are incorporated into the updated software. Comments not incorporated and their disposition shall be retained until the software is approved for use. When review alone is not adequate to determine if requirements are met, alternate calculations shall be used, or tests shall be developed and integrated into the appropriate activities of the software development cycle. Tests performed in support of a review can be used to complement acceptance testing. The tests and test results shall be included in the acceptance testing documentation. Such tests shall be subjected to the same criteria as the acceptance tests. These tests do not substitute for performing the comprehensive, end of development, acceptance test.</w:t>
            </w:r>
          </w:p>
        </w:tc>
        <w:tc>
          <w:tcPr>
            <w:tcW w:w="5125" w:type="dxa"/>
            <w:shd w:val="clear" w:color="auto" w:fill="auto"/>
          </w:tcPr>
          <w:p w14:paraId="7317C3E2" w14:textId="77777777" w:rsidR="00C01112"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 xml:space="preserve">Part II, Subpart 2.7, 202, </w:t>
            </w:r>
            <w:r w:rsidRPr="001C1C14">
              <w:rPr>
                <w:rFonts w:ascii="Times New Roman" w:eastAsia="Times New Roman" w:hAnsi="Times New Roman" w:cs="Times New Roman"/>
                <w:b/>
                <w:sz w:val="18"/>
                <w:szCs w:val="18"/>
                <w:highlight w:val="yellow"/>
              </w:rPr>
              <w:t>Verification</w:t>
            </w:r>
            <w:r>
              <w:rPr>
                <w:rFonts w:ascii="Times New Roman" w:eastAsia="Times New Roman" w:hAnsi="Times New Roman" w:cs="Times New Roman"/>
                <w:b/>
                <w:sz w:val="18"/>
                <w:szCs w:val="18"/>
              </w:rPr>
              <w:t xml:space="preserve">                                       </w:t>
            </w:r>
            <w:r w:rsidRPr="00DE65B8">
              <w:rPr>
                <w:rFonts w:ascii="Times New Roman" w:eastAsia="Times New Roman" w:hAnsi="Times New Roman" w:cs="Times New Roman"/>
                <w:b/>
                <w:sz w:val="18"/>
                <w:szCs w:val="18"/>
              </w:rPr>
              <w:t xml:space="preserve">The appropriate software engineering elements, described in paragraph 101 of this Subpart, shall define the control points and associated reviews. Reviews of software shall ensure compliance with the approved software design requirements. Although multiple review requirements are specified within this Subpart, the reviews may be performed and documented separately or combined, as appropriate, to the defined software engineering method. The following two reviews are required: (a) One review shall consider the requirements related to the activities of preparing the computer program for acceptance testing. This review can be combined with or be part of the software design verification. (b) The other review shall provide assurance of the satisfactory completion of the software development cycle including acceptance testing. This review can be combined with or be part of software design verification. Individual(s) familiar with the design detail and the intended use of the computer program shall be included in the review. </w:t>
            </w:r>
            <w:r w:rsidRPr="00DE65B8">
              <w:rPr>
                <w:rFonts w:ascii="Times New Roman" w:eastAsia="Times New Roman" w:hAnsi="Times New Roman" w:cs="Times New Roman"/>
                <w:b/>
                <w:sz w:val="18"/>
                <w:szCs w:val="18"/>
              </w:rPr>
              <w:lastRenderedPageBreak/>
              <w:t>Reviews shall identify the participants and their specific review responsibilities. Documentation of review comments and their disposition shall be retained until they are incorporated into the updated software. Comments not incorporated and their disposition shall be retained until the software is approved for use. When review alone is not adequate to determine if requirements are met, alternate calculations shall be used, or tests shall be developed and integrated into the appropriate activities of the software development cycle. Tests performed in support of a review can be used to complement acceptance testing. The tests and test results shall be included in the acceptance testing documentation. Such tests shall be subjected to the same criteria as the acceptance tests. These tests do not substitute for performing the comprehensive, end of development, acceptance test.</w:t>
            </w:r>
          </w:p>
          <w:p w14:paraId="71C2AB1C" w14:textId="77777777" w:rsidR="00C01112" w:rsidRPr="00DE65B8" w:rsidRDefault="00C01112" w:rsidP="00C01112">
            <w:pPr>
              <w:spacing w:before="40"/>
              <w:rPr>
                <w:rFonts w:ascii="Times New Roman" w:eastAsia="Times New Roman" w:hAnsi="Times New Roman" w:cs="Times New Roman"/>
                <w:b/>
                <w:sz w:val="18"/>
                <w:szCs w:val="18"/>
              </w:rPr>
            </w:pPr>
          </w:p>
        </w:tc>
        <w:tc>
          <w:tcPr>
            <w:tcW w:w="1445" w:type="dxa"/>
          </w:tcPr>
          <w:p w14:paraId="542B54AC"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Title Change only – No content changed</w:t>
            </w:r>
          </w:p>
        </w:tc>
      </w:tr>
      <w:tr w:rsidR="00C01112" w:rsidRPr="00DE65B8" w14:paraId="3B49AE37" w14:textId="77777777" w:rsidTr="002E6946">
        <w:tc>
          <w:tcPr>
            <w:tcW w:w="5125" w:type="dxa"/>
            <w:shd w:val="clear" w:color="auto" w:fill="auto"/>
            <w:hideMark/>
          </w:tcPr>
          <w:p w14:paraId="71A8644E"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203, Software Configuration Management</w:t>
            </w:r>
            <w:r w:rsidRPr="00DE65B8">
              <w:rPr>
                <w:rFonts w:ascii="Times New Roman" w:eastAsia="Times New Roman" w:hAnsi="Times New Roman" w:cs="Times New Roman"/>
                <w:b/>
                <w:sz w:val="18"/>
                <w:szCs w:val="18"/>
              </w:rPr>
              <w:br/>
              <w:t xml:space="preserve">In addition to the requirements of Part I, Requirement 3, software configuration management activities shall include the following: (a) </w:t>
            </w:r>
            <w:r w:rsidRPr="00F54CCE">
              <w:rPr>
                <w:rFonts w:ascii="Times New Roman" w:eastAsia="Times New Roman" w:hAnsi="Times New Roman" w:cs="Times New Roman"/>
                <w:b/>
                <w:sz w:val="18"/>
                <w:szCs w:val="18"/>
              </w:rPr>
              <w:t xml:space="preserve">The appropriate software engineering elements, described in paragraph 101 of this Subpart, shall identify when configuration baselines are to be established. </w:t>
            </w:r>
            <w:r w:rsidRPr="00DE65B8">
              <w:rPr>
                <w:rFonts w:ascii="Times New Roman" w:eastAsia="Times New Roman" w:hAnsi="Times New Roman" w:cs="Times New Roman"/>
                <w:b/>
                <w:sz w:val="18"/>
                <w:szCs w:val="18"/>
              </w:rPr>
              <w:t>Configuration items to be controlled shall include, as appropriate: (1) documentation (e.g., software design requirements, instructions for computer program use, test plans, and results) (2) computer program(s) (e.g., source, object, backup files) (3) support software (b) The software configuration change control process shall include (1) initiation, evaluation, and disposition of a change request (2) control and approval of changes prior to implementation (3) requirements for retesting (e.g. Regression testing) and acceptance of the test results</w:t>
            </w:r>
          </w:p>
        </w:tc>
        <w:tc>
          <w:tcPr>
            <w:tcW w:w="5125" w:type="dxa"/>
          </w:tcPr>
          <w:p w14:paraId="641D0549"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203, Software Configuration Management</w:t>
            </w:r>
            <w:r>
              <w:rPr>
                <w:rFonts w:ascii="Times New Roman" w:eastAsia="Times New Roman" w:hAnsi="Times New Roman" w:cs="Times New Roman"/>
                <w:b/>
                <w:sz w:val="18"/>
                <w:szCs w:val="18"/>
              </w:rPr>
              <w:t xml:space="preserve">                  </w:t>
            </w:r>
            <w:r w:rsidRPr="00C872BC">
              <w:rPr>
                <w:rFonts w:ascii="Times New Roman" w:eastAsia="Times New Roman" w:hAnsi="Times New Roman" w:cs="Times New Roman"/>
                <w:b/>
                <w:color w:val="FF0000"/>
                <w:sz w:val="18"/>
                <w:szCs w:val="18"/>
                <w:highlight w:val="yellow"/>
              </w:rPr>
              <w:t xml:space="preserve">Software configuration management includes, but is not limited to, configuration identification, change control, and configuration status control. Configuration items shall be maintained under configuration management until the software is retired. </w:t>
            </w:r>
            <w:r w:rsidRPr="00F54CCE">
              <w:rPr>
                <w:rFonts w:ascii="Times New Roman" w:eastAsia="Times New Roman" w:hAnsi="Times New Roman" w:cs="Times New Roman"/>
                <w:b/>
                <w:sz w:val="18"/>
                <w:szCs w:val="18"/>
              </w:rPr>
              <w:t>The appropriate software engineering elements, described in para. 101 of this Subpart, shall identify when configuration baselines are to be established.</w:t>
            </w:r>
          </w:p>
        </w:tc>
        <w:tc>
          <w:tcPr>
            <w:tcW w:w="1445" w:type="dxa"/>
          </w:tcPr>
          <w:p w14:paraId="4860B296" w14:textId="77777777" w:rsidR="00C01112"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Revised</w:t>
            </w:r>
            <w:r w:rsidR="008E57EC">
              <w:rPr>
                <w:rFonts w:ascii="Times New Roman" w:eastAsia="Times New Roman" w:hAnsi="Times New Roman" w:cs="Times New Roman"/>
                <w:b/>
                <w:sz w:val="18"/>
                <w:szCs w:val="18"/>
              </w:rPr>
              <w:t xml:space="preserve"> but no</w:t>
            </w:r>
            <w:r w:rsidR="00CC2529">
              <w:rPr>
                <w:rFonts w:ascii="Times New Roman" w:eastAsia="Times New Roman" w:hAnsi="Times New Roman" w:cs="Times New Roman"/>
                <w:b/>
                <w:sz w:val="18"/>
                <w:szCs w:val="18"/>
              </w:rPr>
              <w:t xml:space="preserve"> change as </w:t>
            </w:r>
            <w:r>
              <w:rPr>
                <w:rFonts w:ascii="Times New Roman" w:eastAsia="Times New Roman" w:hAnsi="Times New Roman" w:cs="Times New Roman"/>
                <w:b/>
                <w:sz w:val="18"/>
                <w:szCs w:val="18"/>
              </w:rPr>
              <w:t>Yellow highlighted red text was previously in NQA-1-2008/1a-2009 Part I, Requirement 3, Paragraph 802</w:t>
            </w:r>
          </w:p>
          <w:p w14:paraId="40B00201" w14:textId="77777777" w:rsidR="00C01112" w:rsidRPr="00DE65B8" w:rsidRDefault="00C01112" w:rsidP="00C01112">
            <w:pPr>
              <w:spacing w:before="40"/>
              <w:rPr>
                <w:rFonts w:ascii="Times New Roman" w:eastAsia="Times New Roman" w:hAnsi="Times New Roman" w:cs="Times New Roman"/>
                <w:b/>
                <w:sz w:val="18"/>
                <w:szCs w:val="18"/>
              </w:rPr>
            </w:pPr>
          </w:p>
        </w:tc>
      </w:tr>
      <w:tr w:rsidR="00C01112" w:rsidRPr="00DE65B8" w14:paraId="69ECD5DD" w14:textId="77777777" w:rsidTr="00C01112">
        <w:tc>
          <w:tcPr>
            <w:tcW w:w="5125" w:type="dxa"/>
          </w:tcPr>
          <w:p w14:paraId="14AD4342" w14:textId="77777777" w:rsidR="00C01112" w:rsidRPr="00DE65B8" w:rsidRDefault="00C01112" w:rsidP="00C01112">
            <w:pPr>
              <w:spacing w:before="40"/>
              <w:rPr>
                <w:rFonts w:ascii="Times New Roman" w:eastAsia="Times New Roman" w:hAnsi="Times New Roman" w:cs="Times New Roman"/>
                <w:b/>
                <w:sz w:val="18"/>
                <w:szCs w:val="18"/>
              </w:rPr>
            </w:pPr>
          </w:p>
        </w:tc>
        <w:tc>
          <w:tcPr>
            <w:tcW w:w="5125" w:type="dxa"/>
          </w:tcPr>
          <w:p w14:paraId="55F9F532" w14:textId="77777777" w:rsidR="00C01112" w:rsidRPr="00B96CE9" w:rsidRDefault="00C01112" w:rsidP="00C01112">
            <w:pPr>
              <w:spacing w:before="40"/>
              <w:rPr>
                <w:rFonts w:ascii="Times New Roman" w:eastAsia="Times New Roman" w:hAnsi="Times New Roman" w:cs="Times New Roman"/>
                <w:b/>
                <w:color w:val="FF0000"/>
                <w:sz w:val="18"/>
                <w:szCs w:val="18"/>
                <w:highlight w:val="yellow"/>
              </w:rPr>
            </w:pPr>
            <w:r w:rsidRPr="009D18FE">
              <w:rPr>
                <w:rFonts w:ascii="Times New Roman" w:eastAsia="Times New Roman" w:hAnsi="Times New Roman" w:cs="Times New Roman"/>
                <w:b/>
                <w:sz w:val="18"/>
                <w:szCs w:val="18"/>
                <w:highlight w:val="yellow"/>
              </w:rPr>
              <w:t xml:space="preserve">Part II, Subpart 2.7, 203.1, Configuration Identification            </w:t>
            </w:r>
            <w:r w:rsidRPr="00B96CE9">
              <w:rPr>
                <w:rFonts w:ascii="Times New Roman" w:eastAsia="Times New Roman" w:hAnsi="Times New Roman" w:cs="Times New Roman"/>
                <w:b/>
                <w:color w:val="FF0000"/>
                <w:sz w:val="18"/>
                <w:szCs w:val="18"/>
                <w:highlight w:val="yellow"/>
              </w:rPr>
              <w:t xml:space="preserve">A labeling system for configuration items shall be implemented that </w:t>
            </w:r>
          </w:p>
          <w:p w14:paraId="71405E2C" w14:textId="77777777" w:rsidR="00C01112" w:rsidRPr="00B96CE9" w:rsidRDefault="00C01112" w:rsidP="00C01112">
            <w:pPr>
              <w:spacing w:before="40"/>
              <w:rPr>
                <w:rFonts w:ascii="Times New Roman" w:eastAsia="Times New Roman" w:hAnsi="Times New Roman" w:cs="Times New Roman"/>
                <w:b/>
                <w:color w:val="FF0000"/>
                <w:sz w:val="18"/>
                <w:szCs w:val="18"/>
                <w:highlight w:val="yellow"/>
              </w:rPr>
            </w:pPr>
            <w:r w:rsidRPr="00B96CE9">
              <w:rPr>
                <w:rFonts w:ascii="Times New Roman" w:eastAsia="Times New Roman" w:hAnsi="Times New Roman" w:cs="Times New Roman"/>
                <w:b/>
                <w:i/>
                <w:iCs/>
                <w:color w:val="FF0000"/>
                <w:sz w:val="18"/>
                <w:szCs w:val="18"/>
                <w:highlight w:val="yellow"/>
              </w:rPr>
              <w:t xml:space="preserve">(a) </w:t>
            </w:r>
            <w:r w:rsidRPr="00B96CE9">
              <w:rPr>
                <w:rFonts w:ascii="Times New Roman" w:eastAsia="Times New Roman" w:hAnsi="Times New Roman" w:cs="Times New Roman"/>
                <w:b/>
                <w:color w:val="FF0000"/>
                <w:sz w:val="18"/>
                <w:szCs w:val="18"/>
                <w:highlight w:val="yellow"/>
              </w:rPr>
              <w:t xml:space="preserve">uniquely identifies each configuration item </w:t>
            </w:r>
          </w:p>
          <w:p w14:paraId="4D69A41C" w14:textId="77777777" w:rsidR="00C01112" w:rsidRPr="00B96CE9" w:rsidRDefault="00C01112" w:rsidP="00C01112">
            <w:pPr>
              <w:spacing w:before="40"/>
              <w:rPr>
                <w:rFonts w:ascii="Times New Roman" w:eastAsia="Times New Roman" w:hAnsi="Times New Roman" w:cs="Times New Roman"/>
                <w:b/>
                <w:color w:val="FF0000"/>
                <w:sz w:val="18"/>
                <w:szCs w:val="18"/>
                <w:highlight w:val="yellow"/>
              </w:rPr>
            </w:pPr>
            <w:r w:rsidRPr="00B96CE9">
              <w:rPr>
                <w:rFonts w:ascii="Times New Roman" w:eastAsia="Times New Roman" w:hAnsi="Times New Roman" w:cs="Times New Roman"/>
                <w:b/>
                <w:i/>
                <w:iCs/>
                <w:color w:val="FF0000"/>
                <w:sz w:val="18"/>
                <w:szCs w:val="18"/>
                <w:highlight w:val="yellow"/>
              </w:rPr>
              <w:t xml:space="preserve">(b) </w:t>
            </w:r>
            <w:r w:rsidRPr="00B96CE9">
              <w:rPr>
                <w:rFonts w:ascii="Times New Roman" w:eastAsia="Times New Roman" w:hAnsi="Times New Roman" w:cs="Times New Roman"/>
                <w:b/>
                <w:color w:val="FF0000"/>
                <w:sz w:val="18"/>
                <w:szCs w:val="18"/>
                <w:highlight w:val="yellow"/>
              </w:rPr>
              <w:t xml:space="preserve">identifies changes to configuration items by revision </w:t>
            </w:r>
          </w:p>
          <w:p w14:paraId="68C9B630" w14:textId="77777777" w:rsidR="00C01112" w:rsidRPr="00DE65B8" w:rsidRDefault="00C01112" w:rsidP="00C01112">
            <w:pPr>
              <w:spacing w:before="40"/>
              <w:rPr>
                <w:rFonts w:ascii="Times New Roman" w:eastAsia="Times New Roman" w:hAnsi="Times New Roman" w:cs="Times New Roman"/>
                <w:b/>
                <w:sz w:val="18"/>
                <w:szCs w:val="18"/>
              </w:rPr>
            </w:pPr>
            <w:r w:rsidRPr="00B96CE9">
              <w:rPr>
                <w:rFonts w:ascii="Times New Roman" w:eastAsia="Times New Roman" w:hAnsi="Times New Roman" w:cs="Times New Roman"/>
                <w:b/>
                <w:i/>
                <w:iCs/>
                <w:color w:val="FF0000"/>
                <w:sz w:val="18"/>
                <w:szCs w:val="18"/>
                <w:highlight w:val="yellow"/>
              </w:rPr>
              <w:t xml:space="preserve">(c) </w:t>
            </w:r>
            <w:r w:rsidRPr="00B96CE9">
              <w:rPr>
                <w:rFonts w:ascii="Times New Roman" w:eastAsia="Times New Roman" w:hAnsi="Times New Roman" w:cs="Times New Roman"/>
                <w:b/>
                <w:color w:val="FF0000"/>
                <w:sz w:val="18"/>
                <w:szCs w:val="18"/>
                <w:highlight w:val="yellow"/>
              </w:rPr>
              <w:t>provides the ability to uniquely identify each configuration of the revised software available for use</w:t>
            </w:r>
          </w:p>
        </w:tc>
        <w:tc>
          <w:tcPr>
            <w:tcW w:w="1445" w:type="dxa"/>
          </w:tcPr>
          <w:p w14:paraId="1D5F3E7C" w14:textId="77777777" w:rsidR="00C01112" w:rsidRPr="00DE65B8" w:rsidRDefault="00C01112" w:rsidP="008E57EC">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New addition to Section 203</w:t>
            </w:r>
            <w:r w:rsidR="008E57EC">
              <w:rPr>
                <w:rFonts w:ascii="Times New Roman" w:eastAsia="Times New Roman" w:hAnsi="Times New Roman" w:cs="Times New Roman"/>
                <w:b/>
                <w:sz w:val="18"/>
                <w:szCs w:val="18"/>
              </w:rPr>
              <w:t xml:space="preserve"> but no change as </w:t>
            </w:r>
            <w:r>
              <w:rPr>
                <w:rFonts w:ascii="Times New Roman" w:eastAsia="Times New Roman" w:hAnsi="Times New Roman" w:cs="Times New Roman"/>
                <w:b/>
                <w:sz w:val="18"/>
                <w:szCs w:val="18"/>
              </w:rPr>
              <w:t>Yellow highlighted red text was previously in NQA-1-2008/1a-2009 Part I, Requirement 3, Paragraph 802.1</w:t>
            </w:r>
            <w:ins w:id="1" w:author="Hollis R. Henry" w:date="2018-11-26T07:25:00Z">
              <w:r w:rsidR="00493EAB">
                <w:rPr>
                  <w:rFonts w:ascii="Times New Roman" w:eastAsia="Times New Roman" w:hAnsi="Times New Roman" w:cs="Times New Roman"/>
                  <w:b/>
                  <w:sz w:val="18"/>
                  <w:szCs w:val="18"/>
                </w:rPr>
                <w:t>, 2</w:t>
              </w:r>
              <w:r w:rsidR="00493EAB" w:rsidRPr="00F2643E">
                <w:rPr>
                  <w:rFonts w:ascii="Times New Roman" w:eastAsia="Times New Roman" w:hAnsi="Times New Roman" w:cs="Times New Roman"/>
                  <w:b/>
                  <w:sz w:val="18"/>
                  <w:szCs w:val="18"/>
                  <w:vertAlign w:val="superscript"/>
                </w:rPr>
                <w:t>nd</w:t>
              </w:r>
              <w:r w:rsidR="00493EAB">
                <w:rPr>
                  <w:rFonts w:ascii="Times New Roman" w:eastAsia="Times New Roman" w:hAnsi="Times New Roman" w:cs="Times New Roman"/>
                  <w:b/>
                  <w:sz w:val="18"/>
                  <w:szCs w:val="18"/>
                </w:rPr>
                <w:t xml:space="preserve"> paragraph.</w:t>
              </w:r>
            </w:ins>
          </w:p>
        </w:tc>
      </w:tr>
      <w:tr w:rsidR="00C01112" w:rsidRPr="00DE65B8" w14:paraId="732B9FF0" w14:textId="77777777" w:rsidTr="00C01112">
        <w:tc>
          <w:tcPr>
            <w:tcW w:w="5125" w:type="dxa"/>
          </w:tcPr>
          <w:p w14:paraId="3DD56FAE" w14:textId="77777777" w:rsidR="00C01112" w:rsidRPr="00DE65B8" w:rsidRDefault="00C01112" w:rsidP="00C01112">
            <w:pPr>
              <w:spacing w:before="40"/>
              <w:rPr>
                <w:rFonts w:ascii="Times New Roman" w:eastAsia="Times New Roman" w:hAnsi="Times New Roman" w:cs="Times New Roman"/>
                <w:b/>
                <w:sz w:val="18"/>
                <w:szCs w:val="18"/>
              </w:rPr>
            </w:pPr>
          </w:p>
        </w:tc>
        <w:tc>
          <w:tcPr>
            <w:tcW w:w="5125" w:type="dxa"/>
          </w:tcPr>
          <w:p w14:paraId="402A2B5F" w14:textId="77777777" w:rsidR="00C01112" w:rsidRPr="00E529B2" w:rsidRDefault="00C01112" w:rsidP="00C01112">
            <w:pPr>
              <w:spacing w:before="40"/>
              <w:rPr>
                <w:rFonts w:ascii="Times New Roman" w:eastAsia="Times New Roman" w:hAnsi="Times New Roman" w:cs="Times New Roman"/>
                <w:b/>
                <w:sz w:val="18"/>
                <w:szCs w:val="18"/>
                <w:highlight w:val="yellow"/>
              </w:rPr>
            </w:pPr>
            <w:r w:rsidRPr="00E529B2">
              <w:rPr>
                <w:rFonts w:ascii="Times New Roman" w:eastAsia="Times New Roman" w:hAnsi="Times New Roman" w:cs="Times New Roman"/>
                <w:b/>
                <w:sz w:val="18"/>
                <w:szCs w:val="18"/>
                <w:highlight w:val="yellow"/>
              </w:rPr>
              <w:t>Part II, Subpart 2.7, 203.2, Configuration Change Control</w:t>
            </w:r>
          </w:p>
          <w:p w14:paraId="2CCEA817" w14:textId="77777777" w:rsidR="00C01112" w:rsidRPr="00F2643E" w:rsidRDefault="00C01112" w:rsidP="00C01112">
            <w:pPr>
              <w:spacing w:before="40"/>
              <w:rPr>
                <w:rFonts w:ascii="Times New Roman" w:eastAsia="Times New Roman" w:hAnsi="Times New Roman" w:cs="Times New Roman"/>
                <w:b/>
                <w:sz w:val="18"/>
                <w:szCs w:val="18"/>
                <w:highlight w:val="yellow"/>
              </w:rPr>
            </w:pPr>
            <w:r w:rsidRPr="00F2643E">
              <w:rPr>
                <w:rFonts w:ascii="Times New Roman" w:eastAsia="Times New Roman" w:hAnsi="Times New Roman" w:cs="Times New Roman"/>
                <w:b/>
                <w:i/>
                <w:iCs/>
                <w:sz w:val="18"/>
                <w:szCs w:val="18"/>
                <w:highlight w:val="yellow"/>
              </w:rPr>
              <w:t>(</w:t>
            </w:r>
            <w:commentRangeStart w:id="2"/>
            <w:r w:rsidRPr="00F2643E">
              <w:rPr>
                <w:rFonts w:ascii="Times New Roman" w:eastAsia="Times New Roman" w:hAnsi="Times New Roman" w:cs="Times New Roman"/>
                <w:b/>
                <w:i/>
                <w:iCs/>
                <w:sz w:val="18"/>
                <w:szCs w:val="18"/>
                <w:highlight w:val="yellow"/>
              </w:rPr>
              <w:t xml:space="preserve">a) </w:t>
            </w:r>
            <w:r w:rsidRPr="00F2643E">
              <w:rPr>
                <w:rFonts w:ascii="Times New Roman" w:eastAsia="Times New Roman" w:hAnsi="Times New Roman" w:cs="Times New Roman"/>
                <w:b/>
                <w:sz w:val="18"/>
                <w:szCs w:val="18"/>
                <w:highlight w:val="yellow"/>
              </w:rPr>
              <w:t>The software configuration change control process shall include</w:t>
            </w:r>
          </w:p>
          <w:p w14:paraId="0F134643" w14:textId="77777777" w:rsidR="00C01112" w:rsidRPr="00F2643E" w:rsidRDefault="00C01112" w:rsidP="00C01112">
            <w:pPr>
              <w:spacing w:before="40"/>
              <w:rPr>
                <w:rFonts w:ascii="Times New Roman" w:eastAsia="Times New Roman" w:hAnsi="Times New Roman" w:cs="Times New Roman"/>
                <w:b/>
                <w:sz w:val="18"/>
                <w:szCs w:val="18"/>
                <w:highlight w:val="yellow"/>
              </w:rPr>
            </w:pPr>
            <w:r w:rsidRPr="00F2643E">
              <w:rPr>
                <w:rFonts w:ascii="Times New Roman" w:eastAsia="Times New Roman" w:hAnsi="Times New Roman" w:cs="Times New Roman"/>
                <w:b/>
                <w:i/>
                <w:iCs/>
                <w:sz w:val="18"/>
                <w:szCs w:val="18"/>
                <w:highlight w:val="yellow"/>
              </w:rPr>
              <w:lastRenderedPageBreak/>
              <w:t xml:space="preserve">(1) </w:t>
            </w:r>
            <w:r w:rsidRPr="00F2643E">
              <w:rPr>
                <w:rFonts w:ascii="Times New Roman" w:eastAsia="Times New Roman" w:hAnsi="Times New Roman" w:cs="Times New Roman"/>
                <w:b/>
                <w:sz w:val="18"/>
                <w:szCs w:val="18"/>
                <w:highlight w:val="yellow"/>
              </w:rPr>
              <w:t>initiation, evaluation, and disposition of a change request</w:t>
            </w:r>
          </w:p>
          <w:p w14:paraId="717B2BE3" w14:textId="77777777" w:rsidR="00C01112" w:rsidRPr="00F2643E" w:rsidRDefault="00C01112" w:rsidP="00C01112">
            <w:pPr>
              <w:spacing w:before="40"/>
              <w:rPr>
                <w:rFonts w:ascii="Times New Roman" w:eastAsia="Times New Roman" w:hAnsi="Times New Roman" w:cs="Times New Roman"/>
                <w:b/>
                <w:sz w:val="18"/>
                <w:szCs w:val="18"/>
                <w:highlight w:val="yellow"/>
              </w:rPr>
            </w:pPr>
            <w:r w:rsidRPr="00F2643E">
              <w:rPr>
                <w:rFonts w:ascii="Times New Roman" w:eastAsia="Times New Roman" w:hAnsi="Times New Roman" w:cs="Times New Roman"/>
                <w:b/>
                <w:i/>
                <w:iCs/>
                <w:sz w:val="18"/>
                <w:szCs w:val="18"/>
                <w:highlight w:val="yellow"/>
              </w:rPr>
              <w:t xml:space="preserve">(2) </w:t>
            </w:r>
            <w:r w:rsidRPr="00F2643E">
              <w:rPr>
                <w:rFonts w:ascii="Times New Roman" w:eastAsia="Times New Roman" w:hAnsi="Times New Roman" w:cs="Times New Roman"/>
                <w:b/>
                <w:sz w:val="18"/>
                <w:szCs w:val="18"/>
                <w:highlight w:val="yellow"/>
              </w:rPr>
              <w:t>control and approval of changes prior to implementation</w:t>
            </w:r>
          </w:p>
          <w:p w14:paraId="1D4FA279" w14:textId="77777777" w:rsidR="00C01112" w:rsidRPr="00C872BC" w:rsidRDefault="00C01112" w:rsidP="00C01112">
            <w:pPr>
              <w:spacing w:before="40"/>
              <w:rPr>
                <w:rFonts w:ascii="Times New Roman" w:eastAsia="Times New Roman" w:hAnsi="Times New Roman" w:cs="Times New Roman"/>
                <w:b/>
                <w:color w:val="FF0000"/>
                <w:sz w:val="18"/>
                <w:szCs w:val="18"/>
                <w:highlight w:val="yellow"/>
              </w:rPr>
            </w:pPr>
            <w:r w:rsidRPr="00F2643E">
              <w:rPr>
                <w:rFonts w:ascii="Times New Roman" w:eastAsia="Times New Roman" w:hAnsi="Times New Roman" w:cs="Times New Roman"/>
                <w:b/>
                <w:i/>
                <w:iCs/>
                <w:sz w:val="18"/>
                <w:szCs w:val="18"/>
                <w:highlight w:val="yellow"/>
              </w:rPr>
              <w:t xml:space="preserve">(3) </w:t>
            </w:r>
            <w:r w:rsidRPr="00F2643E">
              <w:rPr>
                <w:rFonts w:ascii="Times New Roman" w:eastAsia="Times New Roman" w:hAnsi="Times New Roman" w:cs="Times New Roman"/>
                <w:b/>
                <w:sz w:val="18"/>
                <w:szCs w:val="18"/>
                <w:highlight w:val="yellow"/>
              </w:rPr>
              <w:t>requirements for retesting (e.g., regression testing) and acceptance of the test results</w:t>
            </w:r>
            <w:commentRangeEnd w:id="2"/>
            <w:r w:rsidR="00410D9A" w:rsidRPr="0002741C">
              <w:rPr>
                <w:rStyle w:val="CommentReference"/>
              </w:rPr>
              <w:commentReference w:id="2"/>
            </w:r>
          </w:p>
          <w:p w14:paraId="1318AAF1" w14:textId="77777777" w:rsidR="00C01112" w:rsidRPr="00F2643E" w:rsidRDefault="00C01112" w:rsidP="00C01112">
            <w:pPr>
              <w:spacing w:before="40"/>
              <w:rPr>
                <w:rFonts w:ascii="Times New Roman" w:eastAsia="Times New Roman" w:hAnsi="Times New Roman" w:cs="Times New Roman"/>
                <w:b/>
                <w:sz w:val="18"/>
                <w:szCs w:val="18"/>
                <w:highlight w:val="yellow"/>
              </w:rPr>
            </w:pPr>
            <w:commentRangeStart w:id="3"/>
            <w:r w:rsidRPr="00E529B2">
              <w:rPr>
                <w:rFonts w:ascii="Times New Roman" w:eastAsia="Times New Roman" w:hAnsi="Times New Roman" w:cs="Times New Roman"/>
                <w:b/>
                <w:i/>
                <w:iCs/>
                <w:sz w:val="18"/>
                <w:szCs w:val="18"/>
                <w:highlight w:val="yellow"/>
              </w:rPr>
              <w:t xml:space="preserve">(b) </w:t>
            </w:r>
            <w:r w:rsidRPr="007003C2">
              <w:rPr>
                <w:rFonts w:ascii="Times New Roman" w:eastAsia="Times New Roman" w:hAnsi="Times New Roman" w:cs="Times New Roman"/>
                <w:b/>
                <w:color w:val="FF0000"/>
                <w:sz w:val="18"/>
                <w:szCs w:val="18"/>
                <w:highlight w:val="yellow"/>
              </w:rPr>
              <w:t xml:space="preserve">A software baseline shall be established at the completion of each activity of the software design process. Approved changes created subsequent to a baseline shall be added to the baseline. A baseline shall define the most recently approved software configuration. </w:t>
            </w:r>
            <w:commentRangeEnd w:id="3"/>
            <w:r w:rsidR="0059336B">
              <w:rPr>
                <w:rStyle w:val="CommentReference"/>
              </w:rPr>
              <w:commentReference w:id="3"/>
            </w:r>
            <w:commentRangeStart w:id="4"/>
            <w:r w:rsidRPr="00F2643E">
              <w:rPr>
                <w:rFonts w:ascii="Times New Roman" w:eastAsia="Times New Roman" w:hAnsi="Times New Roman" w:cs="Times New Roman"/>
                <w:b/>
                <w:sz w:val="18"/>
                <w:szCs w:val="18"/>
                <w:highlight w:val="yellow"/>
              </w:rPr>
              <w:t>Configuration items to be controlled as part of the baseline shall include, as appropriate</w:t>
            </w:r>
          </w:p>
          <w:p w14:paraId="34628EC2" w14:textId="77777777" w:rsidR="00C01112" w:rsidRPr="00F2643E" w:rsidRDefault="00C01112" w:rsidP="00C01112">
            <w:pPr>
              <w:spacing w:before="40"/>
              <w:rPr>
                <w:rFonts w:ascii="Times New Roman" w:eastAsia="Times New Roman" w:hAnsi="Times New Roman" w:cs="Times New Roman"/>
                <w:b/>
                <w:sz w:val="18"/>
                <w:szCs w:val="18"/>
                <w:highlight w:val="yellow"/>
              </w:rPr>
            </w:pPr>
            <w:r w:rsidRPr="00F2643E">
              <w:rPr>
                <w:rFonts w:ascii="Times New Roman" w:eastAsia="Times New Roman" w:hAnsi="Times New Roman" w:cs="Times New Roman"/>
                <w:b/>
                <w:i/>
                <w:iCs/>
                <w:sz w:val="18"/>
                <w:szCs w:val="18"/>
                <w:highlight w:val="yellow"/>
              </w:rPr>
              <w:t xml:space="preserve">(1) </w:t>
            </w:r>
            <w:r w:rsidRPr="00F2643E">
              <w:rPr>
                <w:rFonts w:ascii="Times New Roman" w:eastAsia="Times New Roman" w:hAnsi="Times New Roman" w:cs="Times New Roman"/>
                <w:b/>
                <w:sz w:val="18"/>
                <w:szCs w:val="18"/>
                <w:highlight w:val="yellow"/>
              </w:rPr>
              <w:t>documentation (e.g., software design requirements, instructions for computer program use, test plans, and results)</w:t>
            </w:r>
          </w:p>
          <w:p w14:paraId="440B6C96" w14:textId="77777777" w:rsidR="00C01112" w:rsidRPr="00F2643E" w:rsidRDefault="00C01112" w:rsidP="00C01112">
            <w:pPr>
              <w:spacing w:before="40"/>
              <w:rPr>
                <w:rFonts w:ascii="Times New Roman" w:eastAsia="Times New Roman" w:hAnsi="Times New Roman" w:cs="Times New Roman"/>
                <w:b/>
                <w:sz w:val="18"/>
                <w:szCs w:val="18"/>
                <w:highlight w:val="yellow"/>
              </w:rPr>
            </w:pPr>
            <w:r w:rsidRPr="00F2643E">
              <w:rPr>
                <w:rFonts w:ascii="Times New Roman" w:eastAsia="Times New Roman" w:hAnsi="Times New Roman" w:cs="Times New Roman"/>
                <w:b/>
                <w:i/>
                <w:iCs/>
                <w:sz w:val="18"/>
                <w:szCs w:val="18"/>
                <w:highlight w:val="yellow"/>
              </w:rPr>
              <w:t xml:space="preserve">(2) </w:t>
            </w:r>
            <w:r w:rsidRPr="00F2643E">
              <w:rPr>
                <w:rFonts w:ascii="Times New Roman" w:eastAsia="Times New Roman" w:hAnsi="Times New Roman" w:cs="Times New Roman"/>
                <w:b/>
                <w:sz w:val="18"/>
                <w:szCs w:val="18"/>
                <w:highlight w:val="yellow"/>
              </w:rPr>
              <w:t>computer program(s) (e.g., source, object, backup files)</w:t>
            </w:r>
          </w:p>
          <w:p w14:paraId="0551949B" w14:textId="77777777" w:rsidR="00C01112" w:rsidRPr="00F54CCE" w:rsidRDefault="00C01112" w:rsidP="00C01112">
            <w:pPr>
              <w:spacing w:before="40"/>
              <w:rPr>
                <w:rFonts w:ascii="Times New Roman" w:eastAsia="Times New Roman" w:hAnsi="Times New Roman" w:cs="Times New Roman"/>
                <w:b/>
                <w:color w:val="FF0000"/>
                <w:sz w:val="18"/>
                <w:szCs w:val="18"/>
                <w:highlight w:val="yellow"/>
              </w:rPr>
            </w:pPr>
            <w:r w:rsidRPr="00F2643E">
              <w:rPr>
                <w:rFonts w:ascii="Times New Roman" w:eastAsia="Times New Roman" w:hAnsi="Times New Roman" w:cs="Times New Roman"/>
                <w:b/>
                <w:i/>
                <w:iCs/>
                <w:sz w:val="18"/>
                <w:szCs w:val="18"/>
                <w:highlight w:val="yellow"/>
              </w:rPr>
              <w:t xml:space="preserve">(3) </w:t>
            </w:r>
            <w:r w:rsidRPr="00F2643E">
              <w:rPr>
                <w:rFonts w:ascii="Times New Roman" w:eastAsia="Times New Roman" w:hAnsi="Times New Roman" w:cs="Times New Roman"/>
                <w:b/>
                <w:sz w:val="18"/>
                <w:szCs w:val="18"/>
                <w:highlight w:val="yellow"/>
              </w:rPr>
              <w:t>support software</w:t>
            </w:r>
          </w:p>
          <w:p w14:paraId="25BEB72E" w14:textId="77777777" w:rsidR="00C01112" w:rsidRPr="007003C2" w:rsidRDefault="00C01112" w:rsidP="00C01112">
            <w:pPr>
              <w:spacing w:before="40"/>
              <w:rPr>
                <w:rFonts w:ascii="Times New Roman" w:eastAsia="Times New Roman" w:hAnsi="Times New Roman" w:cs="Times New Roman"/>
                <w:b/>
                <w:color w:val="FF0000"/>
                <w:sz w:val="18"/>
                <w:szCs w:val="18"/>
                <w:highlight w:val="yellow"/>
              </w:rPr>
            </w:pPr>
            <w:r w:rsidRPr="00E529B2">
              <w:rPr>
                <w:rFonts w:ascii="Times New Roman" w:eastAsia="Times New Roman" w:hAnsi="Times New Roman" w:cs="Times New Roman"/>
                <w:b/>
                <w:i/>
                <w:iCs/>
                <w:sz w:val="18"/>
                <w:szCs w:val="18"/>
                <w:highlight w:val="yellow"/>
              </w:rPr>
              <w:t xml:space="preserve">(c) </w:t>
            </w:r>
            <w:r w:rsidRPr="007003C2">
              <w:rPr>
                <w:rFonts w:ascii="Times New Roman" w:eastAsia="Times New Roman" w:hAnsi="Times New Roman" w:cs="Times New Roman"/>
                <w:b/>
                <w:color w:val="FF0000"/>
                <w:sz w:val="18"/>
                <w:szCs w:val="18"/>
                <w:highlight w:val="yellow"/>
              </w:rPr>
              <w:t>Changes to software shall be formally documented. The documentation shall include</w:t>
            </w:r>
          </w:p>
          <w:p w14:paraId="20863462" w14:textId="77777777" w:rsidR="00C01112" w:rsidRPr="007003C2" w:rsidRDefault="00C01112" w:rsidP="00C01112">
            <w:pPr>
              <w:spacing w:before="40"/>
              <w:rPr>
                <w:rFonts w:ascii="Times New Roman" w:eastAsia="Times New Roman" w:hAnsi="Times New Roman" w:cs="Times New Roman"/>
                <w:b/>
                <w:color w:val="FF0000"/>
                <w:sz w:val="18"/>
                <w:szCs w:val="18"/>
                <w:highlight w:val="yellow"/>
              </w:rPr>
            </w:pPr>
            <w:r w:rsidRPr="007003C2">
              <w:rPr>
                <w:rFonts w:ascii="Times New Roman" w:eastAsia="Times New Roman" w:hAnsi="Times New Roman" w:cs="Times New Roman"/>
                <w:b/>
                <w:i/>
                <w:iCs/>
                <w:color w:val="FF0000"/>
                <w:sz w:val="18"/>
                <w:szCs w:val="18"/>
                <w:highlight w:val="yellow"/>
              </w:rPr>
              <w:t xml:space="preserve">(1) </w:t>
            </w:r>
            <w:r w:rsidRPr="007003C2">
              <w:rPr>
                <w:rFonts w:ascii="Times New Roman" w:eastAsia="Times New Roman" w:hAnsi="Times New Roman" w:cs="Times New Roman"/>
                <w:b/>
                <w:color w:val="FF0000"/>
                <w:sz w:val="18"/>
                <w:szCs w:val="18"/>
                <w:highlight w:val="yellow"/>
              </w:rPr>
              <w:t>a description of the change</w:t>
            </w:r>
          </w:p>
          <w:p w14:paraId="579450D1" w14:textId="77777777" w:rsidR="00C01112" w:rsidRPr="007003C2" w:rsidRDefault="00C01112" w:rsidP="00C01112">
            <w:pPr>
              <w:spacing w:before="40"/>
              <w:rPr>
                <w:rFonts w:ascii="Times New Roman" w:eastAsia="Times New Roman" w:hAnsi="Times New Roman" w:cs="Times New Roman"/>
                <w:b/>
                <w:color w:val="FF0000"/>
                <w:sz w:val="18"/>
                <w:szCs w:val="18"/>
                <w:highlight w:val="yellow"/>
              </w:rPr>
            </w:pPr>
            <w:r w:rsidRPr="007003C2">
              <w:rPr>
                <w:rFonts w:ascii="Times New Roman" w:eastAsia="Times New Roman" w:hAnsi="Times New Roman" w:cs="Times New Roman"/>
                <w:b/>
                <w:i/>
                <w:iCs/>
                <w:color w:val="FF0000"/>
                <w:sz w:val="18"/>
                <w:szCs w:val="18"/>
                <w:highlight w:val="yellow"/>
              </w:rPr>
              <w:t xml:space="preserve">(2) </w:t>
            </w:r>
            <w:r w:rsidRPr="007003C2">
              <w:rPr>
                <w:rFonts w:ascii="Times New Roman" w:eastAsia="Times New Roman" w:hAnsi="Times New Roman" w:cs="Times New Roman"/>
                <w:b/>
                <w:color w:val="FF0000"/>
                <w:sz w:val="18"/>
                <w:szCs w:val="18"/>
                <w:highlight w:val="yellow"/>
              </w:rPr>
              <w:t>the rationale for the change</w:t>
            </w:r>
          </w:p>
          <w:p w14:paraId="6FED4B1F" w14:textId="77777777" w:rsidR="00C01112" w:rsidRPr="007003C2" w:rsidRDefault="00C01112" w:rsidP="00C01112">
            <w:pPr>
              <w:spacing w:before="40"/>
              <w:rPr>
                <w:rFonts w:ascii="Times New Roman" w:eastAsia="Times New Roman" w:hAnsi="Times New Roman" w:cs="Times New Roman"/>
                <w:b/>
                <w:color w:val="FF0000"/>
                <w:sz w:val="18"/>
                <w:szCs w:val="18"/>
                <w:highlight w:val="yellow"/>
              </w:rPr>
            </w:pPr>
            <w:r w:rsidRPr="007003C2">
              <w:rPr>
                <w:rFonts w:ascii="Times New Roman" w:eastAsia="Times New Roman" w:hAnsi="Times New Roman" w:cs="Times New Roman"/>
                <w:b/>
                <w:i/>
                <w:iCs/>
                <w:color w:val="FF0000"/>
                <w:sz w:val="18"/>
                <w:szCs w:val="18"/>
                <w:highlight w:val="yellow"/>
              </w:rPr>
              <w:t xml:space="preserve">(3) </w:t>
            </w:r>
            <w:r w:rsidRPr="007003C2">
              <w:rPr>
                <w:rFonts w:ascii="Times New Roman" w:eastAsia="Times New Roman" w:hAnsi="Times New Roman" w:cs="Times New Roman"/>
                <w:b/>
                <w:color w:val="FF0000"/>
                <w:sz w:val="18"/>
                <w:szCs w:val="18"/>
                <w:highlight w:val="yellow"/>
              </w:rPr>
              <w:t>the identification of affected software baselines</w:t>
            </w:r>
          </w:p>
          <w:p w14:paraId="7D67E55C" w14:textId="77777777" w:rsidR="00C01112" w:rsidRPr="00DE65B8" w:rsidRDefault="00C01112" w:rsidP="00C01112">
            <w:pPr>
              <w:spacing w:before="40"/>
              <w:rPr>
                <w:rFonts w:ascii="Times New Roman" w:eastAsia="Times New Roman" w:hAnsi="Times New Roman" w:cs="Times New Roman"/>
                <w:b/>
                <w:sz w:val="18"/>
                <w:szCs w:val="18"/>
              </w:rPr>
            </w:pPr>
            <w:r w:rsidRPr="00003F53">
              <w:rPr>
                <w:rFonts w:ascii="Times New Roman" w:eastAsia="Times New Roman" w:hAnsi="Times New Roman" w:cs="Times New Roman"/>
                <w:b/>
                <w:color w:val="FF0000"/>
                <w:sz w:val="18"/>
                <w:szCs w:val="18"/>
                <w:highlight w:val="yellow"/>
              </w:rPr>
              <w:t>The change shall be formally evaluated and approved by the organization responsible for the original design, unless an alternate organization has been given the authority to approve the changes. Only authorized changes shall be made to software baselines. Appropriate verification activities shall be performed for the change. The change shall be appropriately reflected in documentation, and traceability of the change to the software design requirement shall be maintained. Appropriate acceptance testing shall be performed for the change.</w:t>
            </w:r>
            <w:commentRangeEnd w:id="4"/>
            <w:r w:rsidR="009F79A3">
              <w:rPr>
                <w:rStyle w:val="CommentReference"/>
              </w:rPr>
              <w:commentReference w:id="4"/>
            </w:r>
          </w:p>
        </w:tc>
        <w:tc>
          <w:tcPr>
            <w:tcW w:w="1445" w:type="dxa"/>
          </w:tcPr>
          <w:p w14:paraId="15D6F96E" w14:textId="305043DF"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New addition to Section 203</w:t>
            </w:r>
            <w:r w:rsidR="006C2C43">
              <w:rPr>
                <w:rFonts w:ascii="Times New Roman" w:eastAsia="Times New Roman" w:hAnsi="Times New Roman" w:cs="Times New Roman"/>
                <w:b/>
                <w:sz w:val="18"/>
                <w:szCs w:val="18"/>
              </w:rPr>
              <w:t xml:space="preserve"> but no</w:t>
            </w:r>
            <w:r w:rsidR="00F54CCE">
              <w:rPr>
                <w:rFonts w:ascii="Times New Roman" w:eastAsia="Times New Roman" w:hAnsi="Times New Roman" w:cs="Times New Roman"/>
                <w:b/>
                <w:sz w:val="18"/>
                <w:szCs w:val="18"/>
              </w:rPr>
              <w:t xml:space="preserve"> change as</w:t>
            </w:r>
            <w:r w:rsidR="006C2C43">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Yellow highlighted </w:t>
            </w:r>
            <w:proofErr w:type="gramStart"/>
            <w:r>
              <w:rPr>
                <w:rFonts w:ascii="Times New Roman" w:eastAsia="Times New Roman" w:hAnsi="Times New Roman" w:cs="Times New Roman"/>
                <w:b/>
                <w:sz w:val="18"/>
                <w:szCs w:val="18"/>
              </w:rPr>
              <w:t xml:space="preserve">red  </w:t>
            </w:r>
            <w:r>
              <w:rPr>
                <w:rFonts w:ascii="Times New Roman" w:eastAsia="Times New Roman" w:hAnsi="Times New Roman" w:cs="Times New Roman"/>
                <w:b/>
                <w:sz w:val="18"/>
                <w:szCs w:val="18"/>
              </w:rPr>
              <w:lastRenderedPageBreak/>
              <w:t>text</w:t>
            </w:r>
            <w:proofErr w:type="gramEnd"/>
            <w:r>
              <w:rPr>
                <w:rFonts w:ascii="Times New Roman" w:eastAsia="Times New Roman" w:hAnsi="Times New Roman" w:cs="Times New Roman"/>
                <w:b/>
                <w:sz w:val="18"/>
                <w:szCs w:val="18"/>
              </w:rPr>
              <w:t xml:space="preserve"> was previously in NQA-1-2008/1a-2009 Part I, Requirement 3, Paragraph 802.1 and </w:t>
            </w:r>
            <w:del w:id="5" w:author="Hollis R. Henry" w:date="2018-11-26T07:36:00Z">
              <w:r w:rsidDel="004D7E38">
                <w:rPr>
                  <w:rFonts w:ascii="Times New Roman" w:eastAsia="Times New Roman" w:hAnsi="Times New Roman" w:cs="Times New Roman"/>
                  <w:b/>
                  <w:sz w:val="18"/>
                  <w:szCs w:val="18"/>
                </w:rPr>
                <w:delText>801.2</w:delText>
              </w:r>
            </w:del>
            <w:ins w:id="6" w:author="Hollis R. Henry" w:date="2018-11-26T07:36:00Z">
              <w:r w:rsidR="004D7E38">
                <w:rPr>
                  <w:rFonts w:ascii="Times New Roman" w:eastAsia="Times New Roman" w:hAnsi="Times New Roman" w:cs="Times New Roman"/>
                  <w:b/>
                  <w:sz w:val="18"/>
                  <w:szCs w:val="18"/>
                </w:rPr>
                <w:t>802.2</w:t>
              </w:r>
            </w:ins>
            <w:r>
              <w:rPr>
                <w:rFonts w:ascii="Times New Roman" w:eastAsia="Times New Roman" w:hAnsi="Times New Roman" w:cs="Times New Roman"/>
                <w:b/>
                <w:sz w:val="18"/>
                <w:szCs w:val="18"/>
              </w:rPr>
              <w:t xml:space="preserve"> and </w:t>
            </w:r>
            <w:r w:rsidRPr="00DE65B8">
              <w:rPr>
                <w:rFonts w:ascii="Times New Roman" w:eastAsia="Times New Roman" w:hAnsi="Times New Roman" w:cs="Times New Roman"/>
                <w:b/>
                <w:sz w:val="18"/>
                <w:szCs w:val="18"/>
              </w:rPr>
              <w:t xml:space="preserve"> Part II, Subpart 2.7, 203, Software Configuration Management</w:t>
            </w:r>
          </w:p>
        </w:tc>
      </w:tr>
      <w:tr w:rsidR="00C01112" w:rsidRPr="00DE65B8" w14:paraId="3A8CE39B" w14:textId="77777777" w:rsidTr="00C01112">
        <w:tc>
          <w:tcPr>
            <w:tcW w:w="5125" w:type="dxa"/>
          </w:tcPr>
          <w:p w14:paraId="6BA3B61E" w14:textId="77777777" w:rsidR="00C01112" w:rsidRPr="00DE65B8" w:rsidRDefault="00C01112" w:rsidP="00C01112">
            <w:pPr>
              <w:spacing w:before="40"/>
              <w:rPr>
                <w:rFonts w:ascii="Times New Roman" w:eastAsia="Times New Roman" w:hAnsi="Times New Roman" w:cs="Times New Roman"/>
                <w:b/>
                <w:sz w:val="18"/>
                <w:szCs w:val="18"/>
              </w:rPr>
            </w:pPr>
          </w:p>
        </w:tc>
        <w:tc>
          <w:tcPr>
            <w:tcW w:w="5125" w:type="dxa"/>
          </w:tcPr>
          <w:p w14:paraId="028E8787" w14:textId="77777777" w:rsidR="00C01112" w:rsidRPr="00157EC9" w:rsidRDefault="00C01112" w:rsidP="00C01112">
            <w:pPr>
              <w:spacing w:before="40"/>
              <w:rPr>
                <w:rFonts w:ascii="Times New Roman" w:eastAsia="Times New Roman" w:hAnsi="Times New Roman" w:cs="Times New Roman"/>
                <w:b/>
                <w:sz w:val="18"/>
                <w:szCs w:val="18"/>
                <w:highlight w:val="yellow"/>
              </w:rPr>
            </w:pPr>
            <w:r w:rsidRPr="00157EC9">
              <w:rPr>
                <w:rFonts w:ascii="Times New Roman" w:eastAsia="Times New Roman" w:hAnsi="Times New Roman" w:cs="Times New Roman"/>
                <w:b/>
                <w:sz w:val="18"/>
                <w:szCs w:val="18"/>
                <w:highlight w:val="yellow"/>
              </w:rPr>
              <w:t>Part II, Subpart 2.7, 203.3, Configuration Status Control</w:t>
            </w:r>
          </w:p>
          <w:p w14:paraId="30F1E570" w14:textId="77777777" w:rsidR="00C01112" w:rsidRPr="00DE65B8" w:rsidRDefault="00C01112" w:rsidP="00C01112">
            <w:pPr>
              <w:spacing w:before="40"/>
              <w:rPr>
                <w:rFonts w:ascii="Times New Roman" w:eastAsia="Times New Roman" w:hAnsi="Times New Roman" w:cs="Times New Roman"/>
                <w:b/>
                <w:sz w:val="18"/>
                <w:szCs w:val="18"/>
              </w:rPr>
            </w:pPr>
            <w:r w:rsidRPr="000413AA">
              <w:rPr>
                <w:rFonts w:ascii="Times New Roman" w:eastAsia="Times New Roman" w:hAnsi="Times New Roman" w:cs="Times New Roman"/>
                <w:b/>
                <w:color w:val="FF0000"/>
                <w:sz w:val="18"/>
                <w:szCs w:val="18"/>
                <w:highlight w:val="yellow"/>
              </w:rPr>
              <w:t>The status of configuration items resulting from software design shall be maintained current. Configuration item changes shall be controlled until they are incorporated into the approved product baseline. The controls shall include a process for maintaining the status of changes that are proposed and approved but not implemented. The controls shall also provide for notification of this information to affected organizations.</w:t>
            </w:r>
          </w:p>
        </w:tc>
        <w:tc>
          <w:tcPr>
            <w:tcW w:w="1445" w:type="dxa"/>
          </w:tcPr>
          <w:p w14:paraId="4AFBD7A6" w14:textId="77777777" w:rsidR="00C01112" w:rsidRPr="00DE65B8" w:rsidRDefault="00C01112" w:rsidP="00B40A11">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New addition to Section 203</w:t>
            </w:r>
            <w:r w:rsidR="00B40A11">
              <w:rPr>
                <w:rFonts w:ascii="Times New Roman" w:eastAsia="Times New Roman" w:hAnsi="Times New Roman" w:cs="Times New Roman"/>
                <w:b/>
                <w:sz w:val="18"/>
                <w:szCs w:val="18"/>
              </w:rPr>
              <w:t xml:space="preserve"> but no change as </w:t>
            </w:r>
            <w:r>
              <w:rPr>
                <w:rFonts w:ascii="Times New Roman" w:eastAsia="Times New Roman" w:hAnsi="Times New Roman" w:cs="Times New Roman"/>
                <w:b/>
                <w:sz w:val="18"/>
                <w:szCs w:val="18"/>
              </w:rPr>
              <w:t xml:space="preserve">Yellow highlighted red text was previously in NQA-1-2008/1a-2009 Part I, Requirement 3, Paragraph 802.3 </w:t>
            </w:r>
          </w:p>
        </w:tc>
      </w:tr>
      <w:tr w:rsidR="00C01112" w:rsidRPr="00DE65B8" w14:paraId="4572931F" w14:textId="77777777" w:rsidTr="005E0576">
        <w:tc>
          <w:tcPr>
            <w:tcW w:w="5125" w:type="dxa"/>
            <w:shd w:val="clear" w:color="auto" w:fill="auto"/>
            <w:hideMark/>
          </w:tcPr>
          <w:p w14:paraId="4A048527"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Part II, Subpart 2.7, 204, Problem Reporting and Corrective Action</w:t>
            </w:r>
            <w:r w:rsidRPr="00DE65B8">
              <w:rPr>
                <w:rFonts w:ascii="Times New Roman" w:eastAsia="Times New Roman" w:hAnsi="Times New Roman" w:cs="Times New Roman"/>
                <w:b/>
                <w:sz w:val="18"/>
                <w:szCs w:val="18"/>
              </w:rPr>
              <w:br/>
              <w:t>(a) Method(s) for documenting, evaluating, and correcting software problems shall (1) describe the evaluation process for determining whether a reported problem is an error or other type of problem (e.g., user mistake) (2) define the responsibilities for disposition of the problem reports, including notification to the originator of the results of the evaluation (b) When the problem is determined to be an error, the method shall provide, as appropriate, for (1) how the error relates to appropriate software engineering elements (2) how the error impacts past and present use of the computer program (3) how the corrective action impacts previous development activities (4) how the users are notified of the identified error, its impact; and how to avoid the error, pending implementation of corrective actions</w:t>
            </w:r>
            <w:r w:rsidR="004919A2">
              <w:rPr>
                <w:rFonts w:ascii="Times New Roman" w:eastAsia="Times New Roman" w:hAnsi="Times New Roman" w:cs="Times New Roman"/>
                <w:b/>
                <w:sz w:val="18"/>
                <w:szCs w:val="18"/>
              </w:rPr>
              <w:t>.</w:t>
            </w:r>
            <w:r w:rsidRPr="00DE65B8">
              <w:rPr>
                <w:rFonts w:ascii="Times New Roman" w:eastAsia="Times New Roman" w:hAnsi="Times New Roman" w:cs="Times New Roman"/>
                <w:b/>
                <w:sz w:val="18"/>
                <w:szCs w:val="18"/>
              </w:rPr>
              <w:t xml:space="preserve"> The problem reporting and corrective action process shall address the appropriate requirements of Part I, Requirement 16.</w:t>
            </w:r>
          </w:p>
        </w:tc>
        <w:tc>
          <w:tcPr>
            <w:tcW w:w="5125" w:type="dxa"/>
            <w:shd w:val="clear" w:color="auto" w:fill="auto"/>
          </w:tcPr>
          <w:p w14:paraId="2A750CD3"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204, Problem Reporting and Corrective Action</w:t>
            </w:r>
            <w:r w:rsidRPr="00DE65B8">
              <w:rPr>
                <w:rFonts w:ascii="Times New Roman" w:eastAsia="Times New Roman" w:hAnsi="Times New Roman" w:cs="Times New Roman"/>
                <w:b/>
                <w:sz w:val="18"/>
                <w:szCs w:val="18"/>
              </w:rPr>
              <w:br/>
              <w:t>(a) Method(s) for documenting, evaluating, and correcting software problems shall (1) describe the evaluation process for determining whether a reported problem is an error or other type of problem (e.g., user mistake) (2) define the responsibilities for disposition of the problem reports, including notification to the originator of the results of the evaluation (b) When the problem is determined to be an error, the method shall provide, as appropriate, for (1) how the error relates to appropriate software engineering elements (2) how the error impacts past and present use of the computer program (3) how the corrective action impacts previous development activities (4) how the users are notified of the identified error, its impact; and how to avoid the error, pending implementation of corrective actions</w:t>
            </w:r>
            <w:r w:rsidR="00AD2B62">
              <w:rPr>
                <w:rFonts w:ascii="Times New Roman" w:eastAsia="Times New Roman" w:hAnsi="Times New Roman" w:cs="Times New Roman"/>
                <w:b/>
                <w:sz w:val="18"/>
                <w:szCs w:val="18"/>
              </w:rPr>
              <w:t>.</w:t>
            </w:r>
            <w:r w:rsidRPr="00DE65B8">
              <w:rPr>
                <w:rFonts w:ascii="Times New Roman" w:eastAsia="Times New Roman" w:hAnsi="Times New Roman" w:cs="Times New Roman"/>
                <w:b/>
                <w:sz w:val="18"/>
                <w:szCs w:val="18"/>
              </w:rPr>
              <w:t xml:space="preserve"> The problem reporting and corrective action process shall address the appropriate requirements of Part I, Requirement 16.</w:t>
            </w:r>
          </w:p>
        </w:tc>
        <w:tc>
          <w:tcPr>
            <w:tcW w:w="1445" w:type="dxa"/>
            <w:shd w:val="clear" w:color="auto" w:fill="auto"/>
          </w:tcPr>
          <w:p w14:paraId="6779C474"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1112" w:rsidRPr="00DE65B8" w14:paraId="075A47AE" w14:textId="77777777" w:rsidTr="00C01112">
        <w:tc>
          <w:tcPr>
            <w:tcW w:w="5125" w:type="dxa"/>
            <w:hideMark/>
          </w:tcPr>
          <w:p w14:paraId="5782E533"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300, Software Acquisition</w:t>
            </w:r>
            <w:r w:rsidRPr="00DE65B8">
              <w:rPr>
                <w:rFonts w:ascii="Times New Roman" w:eastAsia="Times New Roman" w:hAnsi="Times New Roman" w:cs="Times New Roman"/>
                <w:b/>
                <w:sz w:val="18"/>
                <w:szCs w:val="18"/>
              </w:rPr>
              <w:br/>
              <w:t>Software acquisition includes software or software services procured in accordance with Part I, or otherwise acquired for use in activities within the scope of Part I.</w:t>
            </w:r>
          </w:p>
        </w:tc>
        <w:tc>
          <w:tcPr>
            <w:tcW w:w="5125" w:type="dxa"/>
          </w:tcPr>
          <w:p w14:paraId="539FC6AB"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300, Software Acquisition</w:t>
            </w:r>
            <w:r w:rsidRPr="00DE65B8">
              <w:rPr>
                <w:rFonts w:ascii="Times New Roman" w:eastAsia="Times New Roman" w:hAnsi="Times New Roman" w:cs="Times New Roman"/>
                <w:b/>
                <w:sz w:val="18"/>
                <w:szCs w:val="18"/>
              </w:rPr>
              <w:br/>
              <w:t>Software acquisition includes software or software services procured in accordance with Part I, or otherwise acquired for use in activities within the scope of Part I.</w:t>
            </w:r>
          </w:p>
        </w:tc>
        <w:tc>
          <w:tcPr>
            <w:tcW w:w="1445" w:type="dxa"/>
          </w:tcPr>
          <w:p w14:paraId="3395729A"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1112" w:rsidRPr="00DE65B8" w14:paraId="1EF2F877" w14:textId="77777777" w:rsidTr="00C01112">
        <w:tc>
          <w:tcPr>
            <w:tcW w:w="5125" w:type="dxa"/>
            <w:hideMark/>
          </w:tcPr>
          <w:p w14:paraId="2D7C877F"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301, Procured Software and Software Services</w:t>
            </w:r>
            <w:r w:rsidRPr="00DE65B8">
              <w:rPr>
                <w:rFonts w:ascii="Times New Roman" w:eastAsia="Times New Roman" w:hAnsi="Times New Roman" w:cs="Times New Roman"/>
                <w:b/>
                <w:sz w:val="18"/>
                <w:szCs w:val="18"/>
              </w:rPr>
              <w:br/>
              <w:t>Part I, Requirements 4 and 7 for items and services shall be applied to the procurement of software and software services. The Purchaser shall be responsible for the appropriate requirements of this Subpart upon acceptance of the software or related item (e.g., programmable device). Procurement documents shall identify requirements for Supplier’s reporting of software errors to the Purchaser and, as appropriate, the Purchaser’s reporting of software errors to the Supplier</w:t>
            </w:r>
          </w:p>
        </w:tc>
        <w:tc>
          <w:tcPr>
            <w:tcW w:w="5125" w:type="dxa"/>
          </w:tcPr>
          <w:p w14:paraId="1D66F033"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301, Procured Software and Software Services</w:t>
            </w:r>
            <w:r w:rsidRPr="00DE65B8">
              <w:rPr>
                <w:rFonts w:ascii="Times New Roman" w:eastAsia="Times New Roman" w:hAnsi="Times New Roman" w:cs="Times New Roman"/>
                <w:b/>
                <w:sz w:val="18"/>
                <w:szCs w:val="18"/>
              </w:rPr>
              <w:br/>
              <w:t>Part I, Requirements 4 and 7 for items and services shall be applied to the procurement of software and software services. The Purchaser shall be responsible for the appropriate requirements of this Subpart upon acceptance of the software or related item (e.g., programmable device). Procurement documents shall identify requirements for Supplier’s reporting of software errors to the Purchaser and, as appropriate, the Purchaser’s reporting of software errors to the Supplier</w:t>
            </w:r>
          </w:p>
        </w:tc>
        <w:tc>
          <w:tcPr>
            <w:tcW w:w="1445" w:type="dxa"/>
          </w:tcPr>
          <w:p w14:paraId="11199EEF"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1112" w:rsidRPr="00DE65B8" w14:paraId="3E025AD0" w14:textId="77777777" w:rsidTr="00C01112">
        <w:tc>
          <w:tcPr>
            <w:tcW w:w="5125" w:type="dxa"/>
            <w:hideMark/>
          </w:tcPr>
          <w:p w14:paraId="6A32A533"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302, Otherwise Acquired Software</w:t>
            </w:r>
            <w:r w:rsidRPr="00DE65B8">
              <w:rPr>
                <w:rFonts w:ascii="Times New Roman" w:eastAsia="Times New Roman" w:hAnsi="Times New Roman" w:cs="Times New Roman"/>
                <w:b/>
                <w:sz w:val="18"/>
                <w:szCs w:val="18"/>
              </w:rPr>
              <w:br/>
              <w:t>Part I, Requirement 7, and Part II, Subpart 2.14,</w:t>
            </w:r>
            <w:r w:rsidRPr="00DE65B8">
              <w:rPr>
                <w:rFonts w:ascii="Times New Roman" w:eastAsia="Times New Roman" w:hAnsi="Times New Roman" w:cs="Times New Roman"/>
                <w:b/>
                <w:sz w:val="18"/>
                <w:szCs w:val="18"/>
              </w:rPr>
              <w:br/>
              <w:t>Quality Assurance Re</w:t>
            </w:r>
            <w:r>
              <w:rPr>
                <w:rFonts w:ascii="Times New Roman" w:eastAsia="Times New Roman" w:hAnsi="Times New Roman" w:cs="Times New Roman"/>
                <w:b/>
                <w:sz w:val="18"/>
                <w:szCs w:val="18"/>
              </w:rPr>
              <w:t xml:space="preserve">quirements for Commercial Grade </w:t>
            </w:r>
            <w:r w:rsidRPr="00DE65B8">
              <w:rPr>
                <w:rFonts w:ascii="Times New Roman" w:eastAsia="Times New Roman" w:hAnsi="Times New Roman" w:cs="Times New Roman"/>
                <w:b/>
                <w:sz w:val="18"/>
                <w:szCs w:val="18"/>
              </w:rPr>
              <w:t xml:space="preserve">Items and Services, shall be applied to the </w:t>
            </w:r>
            <w:r w:rsidRPr="00A21E70">
              <w:rPr>
                <w:rFonts w:ascii="Times New Roman" w:eastAsia="Times New Roman" w:hAnsi="Times New Roman" w:cs="Times New Roman"/>
                <w:b/>
                <w:color w:val="2E74B5" w:themeColor="accent1" w:themeShade="BF"/>
                <w:sz w:val="18"/>
                <w:szCs w:val="18"/>
              </w:rPr>
              <w:t>acquisition</w:t>
            </w:r>
            <w:r w:rsidRPr="00E81946">
              <w:rPr>
                <w:rFonts w:ascii="Times New Roman" w:eastAsia="Times New Roman" w:hAnsi="Times New Roman" w:cs="Times New Roman"/>
                <w:b/>
                <w:color w:val="FF0000"/>
                <w:sz w:val="18"/>
                <w:szCs w:val="18"/>
              </w:rPr>
              <w:t xml:space="preserve"> </w:t>
            </w:r>
            <w:r w:rsidRPr="00DE65B8">
              <w:rPr>
                <w:rFonts w:ascii="Times New Roman" w:eastAsia="Times New Roman" w:hAnsi="Times New Roman" w:cs="Times New Roman"/>
                <w:b/>
                <w:sz w:val="18"/>
                <w:szCs w:val="18"/>
              </w:rPr>
              <w:t xml:space="preserve">software that has not been previously approved under a program consistent with this Standard for use in its intended application (e.g., freeware, shareware, procured commercial off-the-shelf, or otherwise acquired software). The acquired software shall be identified and controlled during the dedication process. The dedication process shall be documented and include the following: (a) identification of the capabilities and limitations for intended use as critical characteristics (b) utilization of test plans and test cases as the method of acceptance to demonstrate the capabilities within the limitations (c) instructions for use (e.g., user manual) within the limits of the dedicated capabilities The dedication process shall be documented and the performance of the actions necessary to accept the software shall be reviewed and approved. </w:t>
            </w:r>
            <w:r w:rsidRPr="00A21E70">
              <w:rPr>
                <w:rFonts w:ascii="Times New Roman" w:eastAsia="Times New Roman" w:hAnsi="Times New Roman" w:cs="Times New Roman"/>
                <w:b/>
                <w:color w:val="2E74B5" w:themeColor="accent1" w:themeShade="BF"/>
                <w:sz w:val="18"/>
                <w:szCs w:val="18"/>
              </w:rPr>
              <w:t xml:space="preserve">The resulting </w:t>
            </w:r>
            <w:r w:rsidRPr="006E3E0F">
              <w:rPr>
                <w:rFonts w:ascii="Times New Roman" w:eastAsia="Times New Roman" w:hAnsi="Times New Roman" w:cs="Times New Roman"/>
                <w:b/>
                <w:sz w:val="18"/>
                <w:szCs w:val="18"/>
              </w:rPr>
              <w:t>documentation</w:t>
            </w:r>
            <w:r w:rsidRPr="00DE65B8">
              <w:rPr>
                <w:rFonts w:ascii="Times New Roman" w:eastAsia="Times New Roman" w:hAnsi="Times New Roman" w:cs="Times New Roman"/>
                <w:b/>
                <w:sz w:val="18"/>
                <w:szCs w:val="18"/>
              </w:rPr>
              <w:t xml:space="preserve"> </w:t>
            </w:r>
            <w:r w:rsidRPr="00DE65B8">
              <w:rPr>
                <w:rFonts w:ascii="Times New Roman" w:eastAsia="Times New Roman" w:hAnsi="Times New Roman" w:cs="Times New Roman"/>
                <w:b/>
                <w:sz w:val="18"/>
                <w:szCs w:val="18"/>
              </w:rPr>
              <w:lastRenderedPageBreak/>
              <w:t xml:space="preserve">and associated computer program(s) shall establish the current baseline. Subsequent revisions of </w:t>
            </w:r>
            <w:r w:rsidRPr="00A21E70">
              <w:rPr>
                <w:rFonts w:ascii="Times New Roman" w:eastAsia="Times New Roman" w:hAnsi="Times New Roman" w:cs="Times New Roman"/>
                <w:b/>
                <w:color w:val="2E74B5" w:themeColor="accent1" w:themeShade="BF"/>
                <w:sz w:val="18"/>
                <w:szCs w:val="18"/>
              </w:rPr>
              <w:t xml:space="preserve">accepted </w:t>
            </w:r>
            <w:r w:rsidRPr="00DE65B8">
              <w:rPr>
                <w:rFonts w:ascii="Times New Roman" w:eastAsia="Times New Roman" w:hAnsi="Times New Roman" w:cs="Times New Roman"/>
                <w:b/>
                <w:sz w:val="18"/>
                <w:szCs w:val="18"/>
              </w:rPr>
              <w:t xml:space="preserve">software </w:t>
            </w:r>
            <w:r w:rsidRPr="00A21E70">
              <w:rPr>
                <w:rFonts w:ascii="Times New Roman" w:eastAsia="Times New Roman" w:hAnsi="Times New Roman" w:cs="Times New Roman"/>
                <w:b/>
                <w:color w:val="2E74B5" w:themeColor="accent1" w:themeShade="BF"/>
                <w:sz w:val="18"/>
                <w:szCs w:val="18"/>
              </w:rPr>
              <w:t xml:space="preserve">received from organizations not required to follow this Subpart </w:t>
            </w:r>
            <w:r w:rsidRPr="00DE65B8">
              <w:rPr>
                <w:rFonts w:ascii="Times New Roman" w:eastAsia="Times New Roman" w:hAnsi="Times New Roman" w:cs="Times New Roman"/>
                <w:b/>
                <w:sz w:val="18"/>
                <w:szCs w:val="18"/>
              </w:rPr>
              <w:t>shall be dedicated in accordance with this section.</w:t>
            </w:r>
          </w:p>
        </w:tc>
        <w:tc>
          <w:tcPr>
            <w:tcW w:w="5125" w:type="dxa"/>
          </w:tcPr>
          <w:p w14:paraId="33F889AB" w14:textId="77777777" w:rsidR="00C01112" w:rsidRPr="00701B32" w:rsidRDefault="00C01112" w:rsidP="00C01112">
            <w:pPr>
              <w:spacing w:before="40"/>
              <w:rPr>
                <w:rFonts w:ascii="Times New Roman" w:eastAsia="Times New Roman" w:hAnsi="Times New Roman" w:cs="Times New Roman"/>
                <w:b/>
                <w:sz w:val="18"/>
                <w:szCs w:val="18"/>
                <w:highlight w:val="yellow"/>
              </w:rPr>
            </w:pPr>
            <w:r w:rsidRPr="00701B32">
              <w:rPr>
                <w:rFonts w:ascii="Times New Roman" w:eastAsia="Times New Roman" w:hAnsi="Times New Roman" w:cs="Times New Roman"/>
                <w:b/>
                <w:sz w:val="18"/>
                <w:szCs w:val="18"/>
                <w:highlight w:val="yellow"/>
              </w:rPr>
              <w:lastRenderedPageBreak/>
              <w:t>Part II, Subpart 2.7, 302, Otherwise Acquired Software</w:t>
            </w:r>
          </w:p>
          <w:p w14:paraId="60C62D6D" w14:textId="77777777" w:rsidR="00C01112" w:rsidRPr="00701B32" w:rsidRDefault="00C01112" w:rsidP="00C01112">
            <w:pPr>
              <w:spacing w:before="40"/>
              <w:rPr>
                <w:rFonts w:ascii="Times New Roman" w:eastAsia="Times New Roman" w:hAnsi="Times New Roman" w:cs="Times New Roman"/>
                <w:b/>
                <w:sz w:val="18"/>
                <w:szCs w:val="18"/>
                <w:highlight w:val="yellow"/>
              </w:rPr>
            </w:pPr>
            <w:r w:rsidRPr="00E81946">
              <w:rPr>
                <w:rFonts w:ascii="Times New Roman" w:eastAsia="Times New Roman" w:hAnsi="Times New Roman" w:cs="Times New Roman"/>
                <w:b/>
                <w:sz w:val="18"/>
                <w:szCs w:val="18"/>
              </w:rPr>
              <w:t>Part I, Requirement 7, and Part II, Subpart 2.14, Quality Assurance Requirements for Commercial Grade Items and Services, shall be applied to</w:t>
            </w:r>
            <w:r w:rsidRPr="00A21E70">
              <w:rPr>
                <w:rFonts w:ascii="Times New Roman" w:eastAsia="Times New Roman" w:hAnsi="Times New Roman" w:cs="Times New Roman"/>
                <w:b/>
                <w:color w:val="2E74B5" w:themeColor="accent1" w:themeShade="BF"/>
                <w:sz w:val="18"/>
                <w:szCs w:val="18"/>
              </w:rPr>
              <w:t xml:space="preserve"> acquired </w:t>
            </w:r>
            <w:r w:rsidRPr="00E81946">
              <w:rPr>
                <w:rFonts w:ascii="Times New Roman" w:eastAsia="Times New Roman" w:hAnsi="Times New Roman" w:cs="Times New Roman"/>
                <w:b/>
                <w:sz w:val="18"/>
                <w:szCs w:val="18"/>
              </w:rPr>
              <w:t xml:space="preserve">software that has not been previously approved under a program consistent with Part I of this Standard for use in its intended application. </w:t>
            </w:r>
            <w:r w:rsidRPr="00701B32">
              <w:rPr>
                <w:rFonts w:ascii="Times New Roman" w:eastAsia="Times New Roman" w:hAnsi="Times New Roman" w:cs="Times New Roman"/>
                <w:b/>
                <w:sz w:val="18"/>
                <w:szCs w:val="18"/>
                <w:highlight w:val="yellow"/>
              </w:rPr>
              <w:t xml:space="preserve">This includes computer programs not obtained using the procurement requirements of Part I, such as freeware, shareware, and computer programs from corporate repositories. </w:t>
            </w:r>
            <w:r w:rsidRPr="009A68FC">
              <w:rPr>
                <w:rFonts w:ascii="Times New Roman" w:eastAsia="Times New Roman" w:hAnsi="Times New Roman" w:cs="Times New Roman"/>
                <w:b/>
                <w:color w:val="FF0000"/>
                <w:sz w:val="18"/>
                <w:szCs w:val="18"/>
                <w:highlight w:val="yellow"/>
              </w:rPr>
              <w:t>Otherwise acquired computer programs whose results are verified with the design analysis for each application as specified in Part I, Requirement 3, para. 401 are excluded from the requirements of Part II, Subpart 2.14.</w:t>
            </w:r>
          </w:p>
          <w:p w14:paraId="2DC9934D" w14:textId="77777777" w:rsidR="00C01112" w:rsidRPr="00701B32" w:rsidRDefault="00C01112" w:rsidP="00C01112">
            <w:pPr>
              <w:spacing w:before="40"/>
              <w:rPr>
                <w:rFonts w:ascii="Times New Roman" w:eastAsia="Times New Roman" w:hAnsi="Times New Roman" w:cs="Times New Roman"/>
                <w:b/>
                <w:sz w:val="18"/>
                <w:szCs w:val="18"/>
                <w:highlight w:val="yellow"/>
              </w:rPr>
            </w:pPr>
            <w:r w:rsidRPr="00701B32">
              <w:rPr>
                <w:rFonts w:ascii="Times New Roman" w:eastAsia="Times New Roman" w:hAnsi="Times New Roman" w:cs="Times New Roman"/>
                <w:b/>
                <w:sz w:val="18"/>
                <w:szCs w:val="18"/>
              </w:rPr>
              <w:t>Otherwise acquired computer programs shall be identified and controlled during the dedication process. The dedication process shall be documented and include the following:</w:t>
            </w:r>
          </w:p>
          <w:p w14:paraId="2924CF9C" w14:textId="77777777" w:rsidR="00C01112" w:rsidRPr="00701B32" w:rsidRDefault="00C01112" w:rsidP="00C01112">
            <w:pPr>
              <w:spacing w:before="40"/>
              <w:rPr>
                <w:rFonts w:ascii="Times New Roman" w:eastAsia="Times New Roman" w:hAnsi="Times New Roman" w:cs="Times New Roman"/>
                <w:b/>
                <w:sz w:val="18"/>
                <w:szCs w:val="18"/>
              </w:rPr>
            </w:pPr>
            <w:r w:rsidRPr="00701B32">
              <w:rPr>
                <w:rFonts w:ascii="Times New Roman" w:eastAsia="Times New Roman" w:hAnsi="Times New Roman" w:cs="Times New Roman"/>
                <w:b/>
                <w:i/>
                <w:iCs/>
                <w:sz w:val="18"/>
                <w:szCs w:val="18"/>
              </w:rPr>
              <w:lastRenderedPageBreak/>
              <w:t xml:space="preserve">(a) </w:t>
            </w:r>
            <w:r w:rsidRPr="00701B32">
              <w:rPr>
                <w:rFonts w:ascii="Times New Roman" w:eastAsia="Times New Roman" w:hAnsi="Times New Roman" w:cs="Times New Roman"/>
                <w:b/>
                <w:sz w:val="18"/>
                <w:szCs w:val="18"/>
              </w:rPr>
              <w:t>identification of the capabilities and limitations for intended use as critical characteristics</w:t>
            </w:r>
          </w:p>
          <w:p w14:paraId="043D56F6" w14:textId="77777777" w:rsidR="00C01112" w:rsidRPr="00701B32" w:rsidRDefault="00C01112" w:rsidP="00C01112">
            <w:pPr>
              <w:spacing w:before="40"/>
              <w:rPr>
                <w:rFonts w:ascii="Times New Roman" w:eastAsia="Times New Roman" w:hAnsi="Times New Roman" w:cs="Times New Roman"/>
                <w:b/>
                <w:sz w:val="18"/>
                <w:szCs w:val="18"/>
              </w:rPr>
            </w:pPr>
            <w:r w:rsidRPr="00701B32">
              <w:rPr>
                <w:rFonts w:ascii="Times New Roman" w:eastAsia="Times New Roman" w:hAnsi="Times New Roman" w:cs="Times New Roman"/>
                <w:b/>
                <w:i/>
                <w:iCs/>
                <w:sz w:val="18"/>
                <w:szCs w:val="18"/>
              </w:rPr>
              <w:t xml:space="preserve">(b) </w:t>
            </w:r>
            <w:r w:rsidRPr="00701B32">
              <w:rPr>
                <w:rFonts w:ascii="Times New Roman" w:eastAsia="Times New Roman" w:hAnsi="Times New Roman" w:cs="Times New Roman"/>
                <w:b/>
                <w:sz w:val="18"/>
                <w:szCs w:val="18"/>
              </w:rPr>
              <w:t>utilization of test plans and test cases as the method of acceptance to demonstrate the capabilities within the limitations</w:t>
            </w:r>
          </w:p>
          <w:p w14:paraId="403DD330" w14:textId="77777777" w:rsidR="00C01112" w:rsidRPr="00701B32" w:rsidRDefault="00C01112" w:rsidP="00C01112">
            <w:pPr>
              <w:spacing w:before="40"/>
              <w:rPr>
                <w:rFonts w:ascii="Times New Roman" w:eastAsia="Times New Roman" w:hAnsi="Times New Roman" w:cs="Times New Roman"/>
                <w:b/>
                <w:sz w:val="18"/>
                <w:szCs w:val="18"/>
              </w:rPr>
            </w:pPr>
            <w:r w:rsidRPr="00701B32">
              <w:rPr>
                <w:rFonts w:ascii="Times New Roman" w:eastAsia="Times New Roman" w:hAnsi="Times New Roman" w:cs="Times New Roman"/>
                <w:b/>
                <w:i/>
                <w:iCs/>
                <w:sz w:val="18"/>
                <w:szCs w:val="18"/>
              </w:rPr>
              <w:t xml:space="preserve">(c) </w:t>
            </w:r>
            <w:r w:rsidRPr="00701B32">
              <w:rPr>
                <w:rFonts w:ascii="Times New Roman" w:eastAsia="Times New Roman" w:hAnsi="Times New Roman" w:cs="Times New Roman"/>
                <w:b/>
                <w:sz w:val="18"/>
                <w:szCs w:val="18"/>
              </w:rPr>
              <w:t>instructions for use (e.g., user manual) within the limits of the dedicated capabilities</w:t>
            </w:r>
          </w:p>
          <w:p w14:paraId="1EDBBEA4" w14:textId="77777777" w:rsidR="00C01112" w:rsidRPr="00701B32" w:rsidRDefault="00C01112" w:rsidP="00C01112">
            <w:pPr>
              <w:spacing w:before="40"/>
              <w:rPr>
                <w:rFonts w:ascii="Times New Roman" w:eastAsia="Times New Roman" w:hAnsi="Times New Roman" w:cs="Times New Roman"/>
                <w:b/>
                <w:sz w:val="18"/>
                <w:szCs w:val="18"/>
                <w:highlight w:val="yellow"/>
              </w:rPr>
            </w:pPr>
            <w:r w:rsidRPr="00A21E70">
              <w:rPr>
                <w:rFonts w:ascii="Times New Roman" w:eastAsia="Times New Roman" w:hAnsi="Times New Roman" w:cs="Times New Roman"/>
                <w:b/>
                <w:color w:val="2E74B5" w:themeColor="accent1" w:themeShade="BF"/>
                <w:sz w:val="18"/>
                <w:szCs w:val="18"/>
              </w:rPr>
              <w:t xml:space="preserve">The dedication process </w:t>
            </w:r>
            <w:r w:rsidRPr="006E3E0F">
              <w:rPr>
                <w:rFonts w:ascii="Times New Roman" w:eastAsia="Times New Roman" w:hAnsi="Times New Roman" w:cs="Times New Roman"/>
                <w:b/>
                <w:sz w:val="18"/>
                <w:szCs w:val="18"/>
              </w:rPr>
              <w:t>documentatio</w:t>
            </w:r>
            <w:r w:rsidRPr="00EB19C4">
              <w:rPr>
                <w:rFonts w:ascii="Times New Roman" w:eastAsia="Times New Roman" w:hAnsi="Times New Roman" w:cs="Times New Roman"/>
                <w:b/>
                <w:sz w:val="18"/>
                <w:szCs w:val="18"/>
              </w:rPr>
              <w:t xml:space="preserve">n </w:t>
            </w:r>
            <w:r w:rsidRPr="006E3E0F">
              <w:rPr>
                <w:rFonts w:ascii="Times New Roman" w:eastAsia="Times New Roman" w:hAnsi="Times New Roman" w:cs="Times New Roman"/>
                <w:b/>
                <w:sz w:val="18"/>
                <w:szCs w:val="18"/>
              </w:rPr>
              <w:t>and associated computer program(s) shall establish the current baseline.</w:t>
            </w:r>
          </w:p>
          <w:p w14:paraId="6F2D6A20" w14:textId="77777777" w:rsidR="00C01112" w:rsidRPr="00DE65B8" w:rsidRDefault="00C01112" w:rsidP="00C01112">
            <w:pPr>
              <w:spacing w:before="40"/>
              <w:rPr>
                <w:rFonts w:ascii="Times New Roman" w:eastAsia="Times New Roman" w:hAnsi="Times New Roman" w:cs="Times New Roman"/>
                <w:b/>
                <w:sz w:val="18"/>
                <w:szCs w:val="18"/>
              </w:rPr>
            </w:pPr>
            <w:r w:rsidRPr="006E3E0F">
              <w:rPr>
                <w:rFonts w:ascii="Times New Roman" w:eastAsia="Times New Roman" w:hAnsi="Times New Roman" w:cs="Times New Roman"/>
                <w:b/>
                <w:sz w:val="18"/>
                <w:szCs w:val="18"/>
              </w:rPr>
              <w:t>Subsequent revisions of the software shall be dedicated in accordance with this section.</w:t>
            </w:r>
          </w:p>
        </w:tc>
        <w:tc>
          <w:tcPr>
            <w:tcW w:w="1445" w:type="dxa"/>
          </w:tcPr>
          <w:p w14:paraId="3C4D3194" w14:textId="77777777" w:rsidR="00C01112"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Revised</w:t>
            </w:r>
          </w:p>
          <w:p w14:paraId="7873E097" w14:textId="77777777" w:rsidR="0043454E" w:rsidRDefault="0043454E" w:rsidP="00C01112">
            <w:pPr>
              <w:spacing w:before="40"/>
              <w:rPr>
                <w:rFonts w:ascii="Times New Roman" w:eastAsia="Times New Roman" w:hAnsi="Times New Roman" w:cs="Times New Roman"/>
                <w:b/>
                <w:sz w:val="18"/>
                <w:szCs w:val="18"/>
              </w:rPr>
            </w:pPr>
          </w:p>
          <w:p w14:paraId="107BFB4B" w14:textId="77777777" w:rsidR="0043454E" w:rsidRDefault="009A68FC"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Yellow highlighted area is partially addressed by the 2008/1a-2009 Part II, Subpart 2.7, Paragraph 302 except for examples used in the 2017 edition.</w:t>
            </w:r>
          </w:p>
          <w:p w14:paraId="7F64183A" w14:textId="77777777" w:rsidR="009A68FC" w:rsidRPr="00DE65B8" w:rsidRDefault="009A68FC"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Yellow highlighted red </w:t>
            </w:r>
            <w:r>
              <w:rPr>
                <w:rFonts w:ascii="Times New Roman" w:eastAsia="Times New Roman" w:hAnsi="Times New Roman" w:cs="Times New Roman"/>
                <w:b/>
                <w:sz w:val="18"/>
                <w:szCs w:val="18"/>
              </w:rPr>
              <w:lastRenderedPageBreak/>
              <w:t>text is basically addressed in NQA-1-2008/1a-2009 Part I, Requirement 3, Paragraph 401.</w:t>
            </w:r>
          </w:p>
        </w:tc>
      </w:tr>
      <w:tr w:rsidR="00C01112" w:rsidRPr="00DE65B8" w14:paraId="3330E463" w14:textId="77777777" w:rsidTr="00C01112">
        <w:tc>
          <w:tcPr>
            <w:tcW w:w="5125" w:type="dxa"/>
            <w:hideMark/>
          </w:tcPr>
          <w:p w14:paraId="7B62AD35"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Part II, Subpart 2.7, 400, Software Engineering Method</w:t>
            </w:r>
            <w:r w:rsidRPr="00DE65B8">
              <w:rPr>
                <w:rFonts w:ascii="Times New Roman" w:eastAsia="Times New Roman" w:hAnsi="Times New Roman" w:cs="Times New Roman"/>
                <w:b/>
                <w:sz w:val="18"/>
                <w:szCs w:val="18"/>
              </w:rPr>
              <w:br/>
              <w:t>Software engineering method(s) shall be documented. The selected software engineering method shall ensure that software life cycle activities are planned and performed in a traceable and orderly manner. The appropriate requirements of Part I, Requirement 3 shall be met.</w:t>
            </w:r>
          </w:p>
        </w:tc>
        <w:tc>
          <w:tcPr>
            <w:tcW w:w="5125" w:type="dxa"/>
          </w:tcPr>
          <w:p w14:paraId="139BCDAE" w14:textId="77777777" w:rsidR="00C01112" w:rsidRDefault="006C2C43"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400, Software Engineering Method</w:t>
            </w:r>
            <w:r w:rsidRPr="00701B32">
              <w:rPr>
                <w:rFonts w:ascii="Times New Roman" w:eastAsia="Times New Roman" w:hAnsi="Times New Roman" w:cs="Times New Roman"/>
                <w:b/>
                <w:sz w:val="18"/>
                <w:szCs w:val="18"/>
              </w:rPr>
              <w:t xml:space="preserve"> </w:t>
            </w:r>
            <w:r w:rsidR="00C01112" w:rsidRPr="00701B32">
              <w:rPr>
                <w:rFonts w:ascii="Times New Roman" w:eastAsia="Times New Roman" w:hAnsi="Times New Roman" w:cs="Times New Roman"/>
                <w:b/>
                <w:sz w:val="18"/>
                <w:szCs w:val="18"/>
              </w:rPr>
              <w:t>Software engineering method(s) shall be documented.</w:t>
            </w:r>
            <w:r>
              <w:rPr>
                <w:rFonts w:ascii="Times New Roman" w:eastAsia="Times New Roman" w:hAnsi="Times New Roman" w:cs="Times New Roman"/>
                <w:b/>
                <w:sz w:val="18"/>
                <w:szCs w:val="18"/>
              </w:rPr>
              <w:t xml:space="preserve"> </w:t>
            </w:r>
            <w:r w:rsidR="00C01112" w:rsidRPr="00701B32">
              <w:rPr>
                <w:rFonts w:ascii="Times New Roman" w:eastAsia="Times New Roman" w:hAnsi="Times New Roman" w:cs="Times New Roman"/>
                <w:b/>
                <w:sz w:val="18"/>
                <w:szCs w:val="18"/>
              </w:rPr>
              <w:t>The selected software engineering method shall ensure</w:t>
            </w:r>
            <w:r w:rsidR="00C01112">
              <w:rPr>
                <w:rFonts w:ascii="Times New Roman" w:eastAsia="Times New Roman" w:hAnsi="Times New Roman" w:cs="Times New Roman"/>
                <w:b/>
                <w:sz w:val="18"/>
                <w:szCs w:val="18"/>
              </w:rPr>
              <w:t xml:space="preserve"> </w:t>
            </w:r>
            <w:r w:rsidR="00C01112" w:rsidRPr="00701B32">
              <w:rPr>
                <w:rFonts w:ascii="Times New Roman" w:eastAsia="Times New Roman" w:hAnsi="Times New Roman" w:cs="Times New Roman"/>
                <w:b/>
                <w:sz w:val="18"/>
                <w:szCs w:val="18"/>
              </w:rPr>
              <w:t>that software life-cycle activities are planned and performed</w:t>
            </w:r>
            <w:r w:rsidR="00C01112">
              <w:rPr>
                <w:rFonts w:ascii="Times New Roman" w:eastAsia="Times New Roman" w:hAnsi="Times New Roman" w:cs="Times New Roman"/>
                <w:b/>
                <w:sz w:val="18"/>
                <w:szCs w:val="18"/>
              </w:rPr>
              <w:t xml:space="preserve"> </w:t>
            </w:r>
            <w:r w:rsidR="00C01112" w:rsidRPr="00701B32">
              <w:rPr>
                <w:rFonts w:ascii="Times New Roman" w:eastAsia="Times New Roman" w:hAnsi="Times New Roman" w:cs="Times New Roman"/>
                <w:b/>
                <w:sz w:val="18"/>
                <w:szCs w:val="18"/>
              </w:rPr>
              <w:t>in a traceable and orderly manner.</w:t>
            </w:r>
            <w:r w:rsidR="00C01112">
              <w:rPr>
                <w:rFonts w:ascii="Times New Roman" w:eastAsia="Times New Roman" w:hAnsi="Times New Roman" w:cs="Times New Roman"/>
                <w:b/>
                <w:sz w:val="18"/>
                <w:szCs w:val="18"/>
              </w:rPr>
              <w:t xml:space="preserve"> </w:t>
            </w:r>
            <w:r w:rsidR="00C01112" w:rsidRPr="003803FE">
              <w:rPr>
                <w:rFonts w:ascii="Times New Roman" w:eastAsia="Times New Roman" w:hAnsi="Times New Roman" w:cs="Times New Roman"/>
                <w:b/>
                <w:color w:val="FF0000"/>
                <w:sz w:val="18"/>
                <w:szCs w:val="18"/>
                <w:highlight w:val="yellow"/>
              </w:rPr>
              <w:t>The software design process shall be documented, approved by the responsible design organization, and controlled. This process shall include the activities described in paras. 401 through 404. Part II, Subpart 2.7, 400, Software Engineering Method</w:t>
            </w:r>
          </w:p>
          <w:p w14:paraId="5B2E56C3" w14:textId="77777777" w:rsidR="00C01112" w:rsidRPr="00DE65B8" w:rsidRDefault="00C01112" w:rsidP="00C01112">
            <w:pPr>
              <w:spacing w:before="40"/>
              <w:rPr>
                <w:rFonts w:ascii="Times New Roman" w:eastAsia="Times New Roman" w:hAnsi="Times New Roman" w:cs="Times New Roman"/>
                <w:b/>
                <w:sz w:val="18"/>
                <w:szCs w:val="18"/>
              </w:rPr>
            </w:pPr>
          </w:p>
        </w:tc>
        <w:tc>
          <w:tcPr>
            <w:tcW w:w="1445" w:type="dxa"/>
          </w:tcPr>
          <w:p w14:paraId="1BC36CC8" w14:textId="77777777" w:rsidR="00C01112" w:rsidRPr="00DE65B8" w:rsidRDefault="00C01112" w:rsidP="00F54CCE">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Revised</w:t>
            </w:r>
            <w:r w:rsidR="00F54CCE">
              <w:rPr>
                <w:rFonts w:ascii="Times New Roman" w:eastAsia="Times New Roman" w:hAnsi="Times New Roman" w:cs="Times New Roman"/>
                <w:b/>
                <w:sz w:val="18"/>
                <w:szCs w:val="18"/>
              </w:rPr>
              <w:t xml:space="preserve"> but no change as </w:t>
            </w:r>
            <w:r>
              <w:rPr>
                <w:rFonts w:ascii="Times New Roman" w:eastAsia="Times New Roman" w:hAnsi="Times New Roman" w:cs="Times New Roman"/>
                <w:b/>
                <w:sz w:val="18"/>
                <w:szCs w:val="18"/>
              </w:rPr>
              <w:t xml:space="preserve">Yellow highlighted </w:t>
            </w:r>
            <w:r w:rsidR="003803FE">
              <w:rPr>
                <w:rFonts w:ascii="Times New Roman" w:eastAsia="Times New Roman" w:hAnsi="Times New Roman" w:cs="Times New Roman"/>
                <w:b/>
                <w:sz w:val="18"/>
                <w:szCs w:val="18"/>
              </w:rPr>
              <w:t xml:space="preserve">red </w:t>
            </w:r>
            <w:r>
              <w:rPr>
                <w:rFonts w:ascii="Times New Roman" w:eastAsia="Times New Roman" w:hAnsi="Times New Roman" w:cs="Times New Roman"/>
                <w:b/>
                <w:sz w:val="18"/>
                <w:szCs w:val="18"/>
              </w:rPr>
              <w:t>text was previously in NQA-1-2008/1a-2009 Part I, Requirement 3, Paragraph 801.</w:t>
            </w:r>
          </w:p>
        </w:tc>
      </w:tr>
      <w:tr w:rsidR="00C01112" w:rsidRPr="00DE65B8" w14:paraId="016485F1" w14:textId="77777777" w:rsidTr="00C01112">
        <w:tc>
          <w:tcPr>
            <w:tcW w:w="5125" w:type="dxa"/>
            <w:hideMark/>
          </w:tcPr>
          <w:p w14:paraId="75B6787D"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401, Software Design Requirements</w:t>
            </w:r>
            <w:r w:rsidRPr="00DE65B8">
              <w:rPr>
                <w:rFonts w:ascii="Times New Roman" w:eastAsia="Times New Roman" w:hAnsi="Times New Roman" w:cs="Times New Roman"/>
                <w:b/>
                <w:sz w:val="18"/>
                <w:szCs w:val="18"/>
              </w:rPr>
              <w:br/>
              <w:t>Software design requirements shall specify technical and software engineering (i.e., paragraph 101 of this Subpart) requirements, including security features (e.g., vulnerability protection, and cyber-security).</w:t>
            </w:r>
            <w:r w:rsidRPr="0042788F">
              <w:rPr>
                <w:rFonts w:ascii="Times New Roman" w:eastAsia="Times New Roman" w:hAnsi="Times New Roman" w:cs="Times New Roman"/>
                <w:b/>
                <w:color w:val="FF0000"/>
                <w:sz w:val="18"/>
                <w:szCs w:val="18"/>
              </w:rPr>
              <w:t>2</w:t>
            </w:r>
            <w:r w:rsidRPr="00DE65B8">
              <w:rPr>
                <w:rFonts w:ascii="Times New Roman" w:eastAsia="Times New Roman" w:hAnsi="Times New Roman" w:cs="Times New Roman"/>
                <w:b/>
                <w:sz w:val="18"/>
                <w:szCs w:val="18"/>
              </w:rPr>
              <w:t xml:space="preserve"> Identify applicable reference drawings, specifications, codes, standards, regulations, procedures, or instructions that establish software design requirement test, inspection, and acceptance criteria. Security requirements shall be specified commensurate with the risk from unauthorized access or use. Software design requirements shall be traceable throughout the software life cycle.</w:t>
            </w:r>
          </w:p>
        </w:tc>
        <w:tc>
          <w:tcPr>
            <w:tcW w:w="5125" w:type="dxa"/>
          </w:tcPr>
          <w:p w14:paraId="74393B08" w14:textId="77777777" w:rsidR="00C01112"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401, Software Design Requirements</w:t>
            </w:r>
          </w:p>
          <w:p w14:paraId="529AAA33" w14:textId="77777777" w:rsidR="00C01112" w:rsidRPr="00DE65B8" w:rsidRDefault="00C01112" w:rsidP="00C01112">
            <w:pPr>
              <w:spacing w:before="40"/>
              <w:rPr>
                <w:rFonts w:ascii="Times New Roman" w:eastAsia="Times New Roman" w:hAnsi="Times New Roman" w:cs="Times New Roman"/>
                <w:b/>
                <w:sz w:val="18"/>
                <w:szCs w:val="18"/>
              </w:rPr>
            </w:pPr>
            <w:r w:rsidRPr="00487EC2">
              <w:rPr>
                <w:rFonts w:ascii="Times New Roman" w:eastAsia="Times New Roman" w:hAnsi="Times New Roman" w:cs="Times New Roman"/>
                <w:b/>
                <w:sz w:val="18"/>
                <w:szCs w:val="18"/>
              </w:rPr>
              <w:t>Software design requirements shall specify technical</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and software engineering (i.e., para. 101 of this Subpart)</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requirements, including security features (e.g., vulnerability</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protection and cybersecurity).</w:t>
            </w:r>
            <w:r w:rsidRPr="0042788F">
              <w:rPr>
                <w:rFonts w:ascii="Times New Roman" w:eastAsia="Times New Roman" w:hAnsi="Times New Roman" w:cs="Times New Roman"/>
                <w:b/>
                <w:color w:val="FF0000"/>
                <w:sz w:val="18"/>
                <w:szCs w:val="18"/>
              </w:rPr>
              <w:t>3</w:t>
            </w:r>
            <w:r w:rsidRPr="00487EC2">
              <w:rPr>
                <w:rFonts w:ascii="Times New Roman" w:eastAsia="Times New Roman" w:hAnsi="Times New Roman" w:cs="Times New Roman"/>
                <w:b/>
                <w:sz w:val="18"/>
                <w:szCs w:val="18"/>
              </w:rPr>
              <w:t xml:space="preserve"> Identify applicable</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reference drawings, specifications, codes, standards,</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regulations, procedures, or instructions that establish</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software design requirement test, inspection, and</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acceptance criteria. Security requirements shall be specified</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commensurate with the risk from unauthorized</w:t>
            </w:r>
            <w:r>
              <w:rPr>
                <w:rFonts w:ascii="Times New Roman" w:eastAsia="Times New Roman" w:hAnsi="Times New Roman" w:cs="Times New Roman"/>
                <w:b/>
                <w:sz w:val="18"/>
                <w:szCs w:val="18"/>
              </w:rPr>
              <w:t xml:space="preserve"> </w:t>
            </w:r>
            <w:r w:rsidRPr="00487EC2">
              <w:rPr>
                <w:rFonts w:ascii="Times New Roman" w:eastAsia="Times New Roman" w:hAnsi="Times New Roman" w:cs="Times New Roman"/>
                <w:b/>
                <w:sz w:val="18"/>
                <w:szCs w:val="18"/>
              </w:rPr>
              <w:t xml:space="preserve">access or use. </w:t>
            </w:r>
            <w:r w:rsidRPr="007A5A00">
              <w:rPr>
                <w:rFonts w:ascii="Times New Roman" w:eastAsia="Times New Roman" w:hAnsi="Times New Roman" w:cs="Times New Roman"/>
                <w:b/>
                <w:color w:val="FF0000"/>
                <w:sz w:val="18"/>
                <w:szCs w:val="18"/>
                <w:highlight w:val="yellow"/>
              </w:rPr>
              <w:t xml:space="preserve">The software requirements shall identify the operating system, function, interfaces, performance requirements, installation considerations, design inputs, and any design constraints of the computer program. </w:t>
            </w:r>
            <w:r w:rsidRPr="00487EC2">
              <w:rPr>
                <w:rFonts w:ascii="Times New Roman" w:eastAsia="Times New Roman" w:hAnsi="Times New Roman" w:cs="Times New Roman"/>
                <w:b/>
                <w:sz w:val="18"/>
                <w:szCs w:val="18"/>
              </w:rPr>
              <w:t xml:space="preserve">Software design requirements shall be traceable throughout the software life cycle. </w:t>
            </w:r>
            <w:r w:rsidRPr="00C501EE">
              <w:rPr>
                <w:rFonts w:ascii="Times New Roman" w:eastAsia="Times New Roman" w:hAnsi="Times New Roman" w:cs="Times New Roman"/>
                <w:b/>
                <w:color w:val="FF0000"/>
                <w:sz w:val="18"/>
                <w:szCs w:val="18"/>
                <w:highlight w:val="yellow"/>
              </w:rPr>
              <w:t>Software design requirements shall be identified and documented and their selection reviewed and approved.</w:t>
            </w:r>
          </w:p>
        </w:tc>
        <w:tc>
          <w:tcPr>
            <w:tcW w:w="1445" w:type="dxa"/>
          </w:tcPr>
          <w:p w14:paraId="12804FF4" w14:textId="77777777" w:rsidR="007A5A00" w:rsidRDefault="007A5A00"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Revised but no change as Yellow highlighted red text was previously in NQA-1-2008/1a-2009 Part I, Requirement 3, Paragraph 801.</w:t>
            </w:r>
            <w:r w:rsidR="00C501EE">
              <w:rPr>
                <w:rFonts w:ascii="Times New Roman" w:eastAsia="Times New Roman" w:hAnsi="Times New Roman" w:cs="Times New Roman"/>
                <w:b/>
                <w:sz w:val="18"/>
                <w:szCs w:val="18"/>
              </w:rPr>
              <w:t>1</w:t>
            </w:r>
          </w:p>
          <w:p w14:paraId="5F880CEB" w14:textId="77777777" w:rsidR="00C01112" w:rsidRPr="00DE65B8" w:rsidRDefault="00C01112"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Footnote reference changed.</w:t>
            </w:r>
          </w:p>
        </w:tc>
      </w:tr>
      <w:tr w:rsidR="00C01112" w:rsidRPr="00DE65B8" w14:paraId="2FE0B080" w14:textId="77777777" w:rsidTr="00C01112">
        <w:tc>
          <w:tcPr>
            <w:tcW w:w="5125" w:type="dxa"/>
            <w:hideMark/>
          </w:tcPr>
          <w:p w14:paraId="0873179D"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402, Software Design</w:t>
            </w:r>
            <w:r w:rsidRPr="00DE65B8">
              <w:rPr>
                <w:rFonts w:ascii="Times New Roman" w:eastAsia="Times New Roman" w:hAnsi="Times New Roman" w:cs="Times New Roman"/>
                <w:b/>
                <w:sz w:val="18"/>
                <w:szCs w:val="18"/>
              </w:rPr>
              <w:br/>
              <w:t xml:space="preserve">An integral part of software design is the design of a computer program that is part of an overall system. Thus, the software design shall consider the computer program’s operating environment. Measures to mitigate the consequences of problems, as identified through analysis, shall be an integral part of the design. These potential problems include external </w:t>
            </w:r>
            <w:r w:rsidRPr="00DE65B8">
              <w:rPr>
                <w:rFonts w:ascii="Times New Roman" w:eastAsia="Times New Roman" w:hAnsi="Times New Roman" w:cs="Times New Roman"/>
                <w:b/>
                <w:sz w:val="18"/>
                <w:szCs w:val="18"/>
              </w:rPr>
              <w:lastRenderedPageBreak/>
              <w:t>and internal abnormal conditions and events that can affect the computer program.</w:t>
            </w:r>
          </w:p>
        </w:tc>
        <w:tc>
          <w:tcPr>
            <w:tcW w:w="5125" w:type="dxa"/>
          </w:tcPr>
          <w:p w14:paraId="425DAA31" w14:textId="77777777" w:rsidR="00C01112"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Part II, Subpart 2.7, 402, Software Design</w:t>
            </w:r>
          </w:p>
          <w:p w14:paraId="1E56FC12" w14:textId="77777777" w:rsidR="00C01112" w:rsidRPr="00091734" w:rsidRDefault="00C01112" w:rsidP="00C01112">
            <w:pPr>
              <w:spacing w:before="40"/>
              <w:rPr>
                <w:rFonts w:ascii="Times New Roman" w:eastAsia="Times New Roman" w:hAnsi="Times New Roman" w:cs="Times New Roman"/>
                <w:b/>
                <w:sz w:val="18"/>
                <w:szCs w:val="18"/>
              </w:rPr>
            </w:pPr>
            <w:r w:rsidRPr="00091734">
              <w:rPr>
                <w:rFonts w:ascii="Times New Roman" w:eastAsia="Times New Roman" w:hAnsi="Times New Roman" w:cs="Times New Roman"/>
                <w:b/>
                <w:sz w:val="18"/>
                <w:szCs w:val="18"/>
              </w:rPr>
              <w:t>An integral part of software design is the design of a</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computer program that is part of an overall system.</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Thus, the software design shall consider the computer</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program’s operating environment. Measures to mitigate</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the consequences of problems, as identified through</w:t>
            </w:r>
            <w:r w:rsidRPr="00091734">
              <w:rPr>
                <w:rFonts w:ascii="Palatino-Roman" w:hAnsi="Palatino-Roman" w:cs="Palatino-Roman"/>
                <w:sz w:val="19"/>
                <w:szCs w:val="19"/>
              </w:rPr>
              <w:t xml:space="preserve"> </w:t>
            </w:r>
            <w:r w:rsidRPr="00091734">
              <w:rPr>
                <w:rFonts w:ascii="Times New Roman" w:eastAsia="Times New Roman" w:hAnsi="Times New Roman" w:cs="Times New Roman"/>
                <w:b/>
                <w:sz w:val="18"/>
                <w:szCs w:val="18"/>
              </w:rPr>
              <w:t>analysis, shall be an int</w:t>
            </w:r>
            <w:r>
              <w:rPr>
                <w:rFonts w:ascii="Times New Roman" w:eastAsia="Times New Roman" w:hAnsi="Times New Roman" w:cs="Times New Roman"/>
                <w:b/>
                <w:sz w:val="18"/>
                <w:szCs w:val="18"/>
              </w:rPr>
              <w:t xml:space="preserve">egral </w:t>
            </w:r>
            <w:r>
              <w:rPr>
                <w:rFonts w:ascii="Times New Roman" w:eastAsia="Times New Roman" w:hAnsi="Times New Roman" w:cs="Times New Roman"/>
                <w:b/>
                <w:sz w:val="18"/>
                <w:szCs w:val="18"/>
              </w:rPr>
              <w:lastRenderedPageBreak/>
              <w:t xml:space="preserve">part of the design. These </w:t>
            </w:r>
            <w:r w:rsidRPr="00091734">
              <w:rPr>
                <w:rFonts w:ascii="Times New Roman" w:eastAsia="Times New Roman" w:hAnsi="Times New Roman" w:cs="Times New Roman"/>
                <w:b/>
                <w:sz w:val="18"/>
                <w:szCs w:val="18"/>
              </w:rPr>
              <w:t>potential problems include external and internal abnormal</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conditions and events that can affect the computer</w:t>
            </w:r>
            <w:r>
              <w:rPr>
                <w:rFonts w:ascii="Times New Roman" w:eastAsia="Times New Roman" w:hAnsi="Times New Roman" w:cs="Times New Roman"/>
                <w:b/>
                <w:sz w:val="18"/>
                <w:szCs w:val="18"/>
              </w:rPr>
              <w:t xml:space="preserve"> </w:t>
            </w:r>
            <w:r w:rsidRPr="00091734">
              <w:rPr>
                <w:rFonts w:ascii="Times New Roman" w:eastAsia="Times New Roman" w:hAnsi="Times New Roman" w:cs="Times New Roman"/>
                <w:b/>
                <w:sz w:val="18"/>
                <w:szCs w:val="18"/>
              </w:rPr>
              <w:t>program.</w:t>
            </w:r>
          </w:p>
          <w:p w14:paraId="0A110DAB" w14:textId="77777777" w:rsidR="00C01112" w:rsidRPr="00DE65B8" w:rsidRDefault="00C01112" w:rsidP="00C01112">
            <w:pPr>
              <w:spacing w:before="40"/>
              <w:rPr>
                <w:rFonts w:ascii="Times New Roman" w:eastAsia="Times New Roman" w:hAnsi="Times New Roman" w:cs="Times New Roman"/>
                <w:b/>
                <w:sz w:val="18"/>
                <w:szCs w:val="18"/>
              </w:rPr>
            </w:pPr>
            <w:r w:rsidRPr="007A10D9">
              <w:rPr>
                <w:rFonts w:ascii="Times New Roman" w:eastAsia="Times New Roman" w:hAnsi="Times New Roman" w:cs="Times New Roman"/>
                <w:b/>
                <w:color w:val="FF0000"/>
                <w:sz w:val="18"/>
                <w:szCs w:val="18"/>
                <w:highlight w:val="yellow"/>
              </w:rPr>
              <w:t>The software design shall be documented and shall define the computational sequence necessary to meet the software requirements. The documentation shall include, as applicable, numerical methods, mathematical models, physical models, control flow, control logic, data flow, process flow, data structures, process structures, and the applicable relationships between data structures and process structures. This documentation may be combined with the documentation of the software design requirements or the computer program listings resulting from implementation of the software design.</w:t>
            </w:r>
          </w:p>
        </w:tc>
        <w:tc>
          <w:tcPr>
            <w:tcW w:w="1445" w:type="dxa"/>
          </w:tcPr>
          <w:p w14:paraId="4B460567" w14:textId="77777777" w:rsidR="007A10D9" w:rsidRDefault="007A10D9" w:rsidP="007A10D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Revised but no change as Yellow highlighted red text was previously in NQA-1-</w:t>
            </w:r>
            <w:r>
              <w:rPr>
                <w:rFonts w:ascii="Times New Roman" w:eastAsia="Times New Roman" w:hAnsi="Times New Roman" w:cs="Times New Roman"/>
                <w:b/>
                <w:sz w:val="18"/>
                <w:szCs w:val="18"/>
              </w:rPr>
              <w:lastRenderedPageBreak/>
              <w:t>2008/1a-2009 Part I, Requirement 3, Paragraph 801.2</w:t>
            </w:r>
          </w:p>
          <w:p w14:paraId="584A27AB" w14:textId="77777777" w:rsidR="00C01112" w:rsidRPr="00DE65B8" w:rsidRDefault="00C01112" w:rsidP="00C01112">
            <w:pPr>
              <w:spacing w:before="40"/>
              <w:rPr>
                <w:rFonts w:ascii="Times New Roman" w:eastAsia="Times New Roman" w:hAnsi="Times New Roman" w:cs="Times New Roman"/>
                <w:b/>
                <w:sz w:val="18"/>
                <w:szCs w:val="18"/>
              </w:rPr>
            </w:pPr>
          </w:p>
        </w:tc>
      </w:tr>
      <w:tr w:rsidR="00C01112" w:rsidRPr="00DE65B8" w14:paraId="56903FC3" w14:textId="77777777" w:rsidTr="00C01112">
        <w:tc>
          <w:tcPr>
            <w:tcW w:w="5125" w:type="dxa"/>
            <w:hideMark/>
          </w:tcPr>
          <w:p w14:paraId="59DFEF1F"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Part II, Subpart 2.7, 402.1, Software Design Verification</w:t>
            </w:r>
            <w:r w:rsidRPr="00DE65B8">
              <w:rPr>
                <w:rFonts w:ascii="Times New Roman" w:eastAsia="Times New Roman" w:hAnsi="Times New Roman" w:cs="Times New Roman"/>
                <w:b/>
                <w:sz w:val="18"/>
                <w:szCs w:val="18"/>
              </w:rPr>
              <w:br/>
              <w:t>Software design verification shall evaluate the technical adequacy of the design approach and ensure internal completeness, consistency, clarity, and correctness of the software design and shall verify that software design is traceable to the software design requirements. Software design verification shall include review of test results. The software design verification shall be completed prior to approval of the computer program for use. The requirements for the software design verification activity shall be documented in the software engineering method.</w:t>
            </w:r>
          </w:p>
        </w:tc>
        <w:tc>
          <w:tcPr>
            <w:tcW w:w="5125" w:type="dxa"/>
          </w:tcPr>
          <w:p w14:paraId="7EE5632E" w14:textId="77777777" w:rsidR="00C01112"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402.1, Software Design Verification</w:t>
            </w:r>
          </w:p>
          <w:p w14:paraId="411AE3A2" w14:textId="77777777" w:rsidR="00C01112" w:rsidRPr="009D5AD0" w:rsidRDefault="00C01112" w:rsidP="00C01112">
            <w:pPr>
              <w:spacing w:before="40"/>
              <w:rPr>
                <w:rFonts w:ascii="Times New Roman" w:eastAsia="Times New Roman" w:hAnsi="Times New Roman" w:cs="Times New Roman"/>
                <w:b/>
                <w:sz w:val="18"/>
                <w:szCs w:val="18"/>
              </w:rPr>
            </w:pPr>
            <w:r w:rsidRPr="009D5AD0">
              <w:rPr>
                <w:rFonts w:ascii="Times New Roman" w:eastAsia="Times New Roman" w:hAnsi="Times New Roman" w:cs="Times New Roman"/>
                <w:b/>
                <w:sz w:val="18"/>
                <w:szCs w:val="18"/>
              </w:rPr>
              <w:t>Software design</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verification shall evaluate the technical adequacy of the</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design approach and ensure internal completeness, consistency,</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clarity, and correctness of the software design</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and shall verify that software design is traceable to the</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software design requirements. Software design verification</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shall include review of test results. The software</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design verification shall be completed prior to approval</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of the computer program for use. The requirements for</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the software design verification activity shall be documented</w:t>
            </w:r>
            <w:r>
              <w:rPr>
                <w:rFonts w:ascii="Times New Roman" w:eastAsia="Times New Roman" w:hAnsi="Times New Roman" w:cs="Times New Roman"/>
                <w:b/>
                <w:sz w:val="18"/>
                <w:szCs w:val="18"/>
              </w:rPr>
              <w:t xml:space="preserve"> </w:t>
            </w:r>
            <w:r w:rsidRPr="009D5AD0">
              <w:rPr>
                <w:rFonts w:ascii="Times New Roman" w:eastAsia="Times New Roman" w:hAnsi="Times New Roman" w:cs="Times New Roman"/>
                <w:b/>
                <w:sz w:val="18"/>
                <w:szCs w:val="18"/>
              </w:rPr>
              <w:t>in the software engineering method.</w:t>
            </w:r>
          </w:p>
          <w:p w14:paraId="3F9B8482" w14:textId="77777777" w:rsidR="00C01112" w:rsidRPr="002A1024" w:rsidRDefault="00C01112" w:rsidP="00C01112">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color w:val="FF0000"/>
                <w:sz w:val="18"/>
                <w:szCs w:val="18"/>
                <w:highlight w:val="yellow"/>
              </w:rPr>
              <w:t>Software design verification shall be performed by a competent individual(s) or group(s) other than those who developed and documented the original design but who may be from the same organization. This verification may be performed by the originator’s supervisor, provided</w:t>
            </w:r>
          </w:p>
          <w:p w14:paraId="4C375414" w14:textId="77777777" w:rsidR="00C01112" w:rsidRPr="002A1024" w:rsidRDefault="00C01112" w:rsidP="00C01112">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i/>
                <w:iCs/>
                <w:color w:val="FF0000"/>
                <w:sz w:val="18"/>
                <w:szCs w:val="18"/>
                <w:highlight w:val="yellow"/>
              </w:rPr>
              <w:t xml:space="preserve">(a) </w:t>
            </w:r>
            <w:r w:rsidRPr="002A1024">
              <w:rPr>
                <w:rFonts w:ascii="Times New Roman" w:eastAsia="Times New Roman" w:hAnsi="Times New Roman" w:cs="Times New Roman"/>
                <w:b/>
                <w:color w:val="FF0000"/>
                <w:sz w:val="18"/>
                <w:szCs w:val="18"/>
                <w:highlight w:val="yellow"/>
              </w:rPr>
              <w:t>the supervisor did not specify a singular design approach or rule out certain design considerations and did not establish the design inputs used in the design, or</w:t>
            </w:r>
          </w:p>
          <w:p w14:paraId="01A16FD7" w14:textId="77777777" w:rsidR="00C01112" w:rsidRPr="002A1024" w:rsidRDefault="00C01112" w:rsidP="00C01112">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i/>
                <w:iCs/>
                <w:color w:val="FF0000"/>
                <w:sz w:val="18"/>
                <w:szCs w:val="18"/>
                <w:highlight w:val="yellow"/>
              </w:rPr>
              <w:t xml:space="preserve">(b) </w:t>
            </w:r>
            <w:r w:rsidRPr="002A1024">
              <w:rPr>
                <w:rFonts w:ascii="Times New Roman" w:eastAsia="Times New Roman" w:hAnsi="Times New Roman" w:cs="Times New Roman"/>
                <w:b/>
                <w:color w:val="FF0000"/>
                <w:sz w:val="18"/>
                <w:szCs w:val="18"/>
                <w:highlight w:val="yellow"/>
              </w:rPr>
              <w:t>the supervisor is the only individual in the organization competent to perform the verification</w:t>
            </w:r>
          </w:p>
          <w:p w14:paraId="294C4627" w14:textId="77777777" w:rsidR="00C01112" w:rsidRPr="002A1024" w:rsidRDefault="00C01112" w:rsidP="00C01112">
            <w:pPr>
              <w:spacing w:before="40"/>
              <w:rPr>
                <w:rFonts w:ascii="Times New Roman" w:eastAsia="Times New Roman" w:hAnsi="Times New Roman" w:cs="Times New Roman"/>
                <w:b/>
                <w:color w:val="FF0000"/>
                <w:sz w:val="18"/>
                <w:szCs w:val="18"/>
                <w:highlight w:val="yellow"/>
              </w:rPr>
            </w:pPr>
            <w:r w:rsidRPr="002A1024">
              <w:rPr>
                <w:rFonts w:ascii="Times New Roman" w:eastAsia="Times New Roman" w:hAnsi="Times New Roman" w:cs="Times New Roman"/>
                <w:b/>
                <w:color w:val="FF0000"/>
                <w:sz w:val="18"/>
                <w:szCs w:val="18"/>
                <w:highlight w:val="yellow"/>
              </w:rPr>
              <w:t>Cursory supervisory reviews do not satisfy the intent of this Standard.</w:t>
            </w:r>
          </w:p>
          <w:p w14:paraId="6E2BFEBD" w14:textId="77777777" w:rsidR="00C01112" w:rsidRPr="00DE65B8" w:rsidRDefault="00C01112" w:rsidP="00C01112">
            <w:pPr>
              <w:spacing w:before="40"/>
              <w:rPr>
                <w:rFonts w:ascii="Times New Roman" w:eastAsia="Times New Roman" w:hAnsi="Times New Roman" w:cs="Times New Roman"/>
                <w:b/>
                <w:sz w:val="18"/>
                <w:szCs w:val="18"/>
              </w:rPr>
            </w:pPr>
            <w:r w:rsidRPr="002A1024">
              <w:rPr>
                <w:rFonts w:ascii="Times New Roman" w:eastAsia="Times New Roman" w:hAnsi="Times New Roman" w:cs="Times New Roman"/>
                <w:b/>
                <w:color w:val="FF0000"/>
                <w:sz w:val="18"/>
                <w:szCs w:val="18"/>
                <w:highlight w:val="yellow"/>
              </w:rPr>
              <w:t>The results of verification shall be documented with the identification of the verifier indicated. Software verification methods shall include any one or a combination of design reviews, alternate calculations, and tests performed during computer program development. The extent of verification and methods chosen are a function of the complexity of the software, degree of standardization, similarity with previously proved software, and importance to safety.</w:t>
            </w:r>
          </w:p>
        </w:tc>
        <w:tc>
          <w:tcPr>
            <w:tcW w:w="1445" w:type="dxa"/>
          </w:tcPr>
          <w:p w14:paraId="28D88353" w14:textId="77777777" w:rsidR="002A1024" w:rsidRDefault="002A1024" w:rsidP="002A1024">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Revised but no change as Yellow highlighted red text was previously in NQA-1-2008/1a-2009 Part I, Requirement 3, Paragraph 801.4</w:t>
            </w:r>
          </w:p>
          <w:p w14:paraId="1532BD2E" w14:textId="77777777" w:rsidR="00C01112" w:rsidRPr="00DE65B8" w:rsidRDefault="00C01112" w:rsidP="00C01112">
            <w:pPr>
              <w:spacing w:before="40"/>
              <w:rPr>
                <w:rFonts w:ascii="Times New Roman" w:eastAsia="Times New Roman" w:hAnsi="Times New Roman" w:cs="Times New Roman"/>
                <w:b/>
                <w:sz w:val="18"/>
                <w:szCs w:val="18"/>
              </w:rPr>
            </w:pPr>
          </w:p>
        </w:tc>
      </w:tr>
      <w:tr w:rsidR="00C01112" w:rsidRPr="00DE65B8" w14:paraId="1788037A" w14:textId="77777777" w:rsidTr="00C01112">
        <w:tc>
          <w:tcPr>
            <w:tcW w:w="5125" w:type="dxa"/>
            <w:hideMark/>
          </w:tcPr>
          <w:p w14:paraId="76EB0290"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403, Implementation</w:t>
            </w:r>
            <w:r w:rsidRPr="00DE65B8">
              <w:rPr>
                <w:rFonts w:ascii="Times New Roman" w:eastAsia="Times New Roman" w:hAnsi="Times New Roman" w:cs="Times New Roman"/>
                <w:b/>
                <w:sz w:val="18"/>
                <w:szCs w:val="18"/>
              </w:rPr>
              <w:br/>
              <w:t xml:space="preserve">The implementation process shall result in software products </w:t>
            </w:r>
            <w:r w:rsidRPr="00DE65B8">
              <w:rPr>
                <w:rFonts w:ascii="Times New Roman" w:eastAsia="Times New Roman" w:hAnsi="Times New Roman" w:cs="Times New Roman"/>
                <w:b/>
                <w:sz w:val="18"/>
                <w:szCs w:val="18"/>
              </w:rPr>
              <w:lastRenderedPageBreak/>
              <w:t>such as computer program listings and instructions for computer program use. A review shall be performed in accordance with paragraph 202 of this Subpart.</w:t>
            </w:r>
          </w:p>
        </w:tc>
        <w:tc>
          <w:tcPr>
            <w:tcW w:w="5125" w:type="dxa"/>
          </w:tcPr>
          <w:p w14:paraId="30CE4FA4" w14:textId="77777777" w:rsidR="00C01112"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Part II, Subpart 2.7, 403, Implementation</w:t>
            </w:r>
          </w:p>
          <w:p w14:paraId="75D20DD5" w14:textId="77777777" w:rsidR="00C01112" w:rsidRPr="006B2047" w:rsidRDefault="00C01112" w:rsidP="00C01112">
            <w:pPr>
              <w:spacing w:before="40"/>
              <w:rPr>
                <w:rFonts w:ascii="Times New Roman" w:eastAsia="Times New Roman" w:hAnsi="Times New Roman" w:cs="Times New Roman"/>
                <w:b/>
                <w:color w:val="FF0000"/>
                <w:sz w:val="18"/>
                <w:szCs w:val="18"/>
              </w:rPr>
            </w:pPr>
            <w:r w:rsidRPr="006B2047">
              <w:rPr>
                <w:rFonts w:ascii="Times New Roman" w:eastAsia="Times New Roman" w:hAnsi="Times New Roman" w:cs="Times New Roman"/>
                <w:b/>
                <w:color w:val="FF0000"/>
                <w:sz w:val="18"/>
                <w:szCs w:val="18"/>
                <w:highlight w:val="yellow"/>
              </w:rPr>
              <w:lastRenderedPageBreak/>
              <w:t>The software design shall be translated into computer program(s) using the programming organization’s or design organization’s programming standards and conventions.</w:t>
            </w:r>
          </w:p>
          <w:p w14:paraId="16699A9E" w14:textId="77777777" w:rsidR="00C01112" w:rsidRPr="00DE65B8" w:rsidRDefault="00C01112" w:rsidP="00C01112">
            <w:pPr>
              <w:spacing w:before="40"/>
              <w:rPr>
                <w:rFonts w:ascii="Times New Roman" w:eastAsia="Times New Roman" w:hAnsi="Times New Roman" w:cs="Times New Roman"/>
                <w:b/>
                <w:sz w:val="18"/>
                <w:szCs w:val="18"/>
              </w:rPr>
            </w:pPr>
            <w:r w:rsidRPr="009B4B10">
              <w:rPr>
                <w:rFonts w:ascii="Times New Roman" w:eastAsia="Times New Roman" w:hAnsi="Times New Roman" w:cs="Times New Roman"/>
                <w:b/>
                <w:sz w:val="18"/>
                <w:szCs w:val="18"/>
              </w:rPr>
              <w:t>The implementation process shall result in software</w:t>
            </w:r>
            <w:r>
              <w:rPr>
                <w:rFonts w:ascii="Times New Roman" w:eastAsia="Times New Roman" w:hAnsi="Times New Roman" w:cs="Times New Roman"/>
                <w:b/>
                <w:sz w:val="18"/>
                <w:szCs w:val="18"/>
              </w:rPr>
              <w:t xml:space="preserve"> </w:t>
            </w:r>
            <w:r w:rsidRPr="009B4B10">
              <w:rPr>
                <w:rFonts w:ascii="Times New Roman" w:eastAsia="Times New Roman" w:hAnsi="Times New Roman" w:cs="Times New Roman"/>
                <w:b/>
                <w:sz w:val="18"/>
                <w:szCs w:val="18"/>
              </w:rPr>
              <w:t>products such as computer program listings and instructions</w:t>
            </w:r>
            <w:r>
              <w:rPr>
                <w:rFonts w:ascii="Times New Roman" w:eastAsia="Times New Roman" w:hAnsi="Times New Roman" w:cs="Times New Roman"/>
                <w:b/>
                <w:sz w:val="18"/>
                <w:szCs w:val="18"/>
              </w:rPr>
              <w:t xml:space="preserve"> </w:t>
            </w:r>
            <w:r w:rsidRPr="009B4B10">
              <w:rPr>
                <w:rFonts w:ascii="Times New Roman" w:eastAsia="Times New Roman" w:hAnsi="Times New Roman" w:cs="Times New Roman"/>
                <w:b/>
                <w:sz w:val="18"/>
                <w:szCs w:val="18"/>
              </w:rPr>
              <w:t>for computer program use. A review shall be performed</w:t>
            </w:r>
            <w:r>
              <w:rPr>
                <w:rFonts w:ascii="Times New Roman" w:eastAsia="Times New Roman" w:hAnsi="Times New Roman" w:cs="Times New Roman"/>
                <w:b/>
                <w:sz w:val="18"/>
                <w:szCs w:val="18"/>
              </w:rPr>
              <w:t xml:space="preserve"> </w:t>
            </w:r>
            <w:r w:rsidRPr="009B4B10">
              <w:rPr>
                <w:rFonts w:ascii="Times New Roman" w:eastAsia="Times New Roman" w:hAnsi="Times New Roman" w:cs="Times New Roman"/>
                <w:b/>
                <w:sz w:val="18"/>
                <w:szCs w:val="18"/>
              </w:rPr>
              <w:t>in accordance with para. 202 of this Subpart.</w:t>
            </w:r>
          </w:p>
        </w:tc>
        <w:tc>
          <w:tcPr>
            <w:tcW w:w="1445" w:type="dxa"/>
          </w:tcPr>
          <w:p w14:paraId="6C5D6B26" w14:textId="77777777" w:rsidR="006B2047" w:rsidRDefault="006B2047" w:rsidP="006B2047">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Revised but no change as </w:t>
            </w:r>
            <w:r>
              <w:rPr>
                <w:rFonts w:ascii="Times New Roman" w:eastAsia="Times New Roman" w:hAnsi="Times New Roman" w:cs="Times New Roman"/>
                <w:b/>
                <w:sz w:val="18"/>
                <w:szCs w:val="18"/>
              </w:rPr>
              <w:lastRenderedPageBreak/>
              <w:t>Yellow highlighted red text was previously in NQA-1-2008/1a-2009 Part I, Requirement 3, Paragraph 801.3</w:t>
            </w:r>
          </w:p>
          <w:p w14:paraId="56E48325" w14:textId="77777777" w:rsidR="00C01112" w:rsidRPr="00DE65B8" w:rsidRDefault="00C01112" w:rsidP="00C01112">
            <w:pPr>
              <w:spacing w:before="40"/>
              <w:rPr>
                <w:rFonts w:ascii="Times New Roman" w:eastAsia="Times New Roman" w:hAnsi="Times New Roman" w:cs="Times New Roman"/>
                <w:b/>
                <w:sz w:val="18"/>
                <w:szCs w:val="18"/>
              </w:rPr>
            </w:pPr>
          </w:p>
        </w:tc>
      </w:tr>
      <w:tr w:rsidR="00C01112" w:rsidRPr="00DE65B8" w14:paraId="1E717BE7" w14:textId="77777777" w:rsidTr="00C01112">
        <w:tc>
          <w:tcPr>
            <w:tcW w:w="5125" w:type="dxa"/>
            <w:hideMark/>
          </w:tcPr>
          <w:p w14:paraId="57FA1B69" w14:textId="77777777" w:rsidR="00C01112"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Part II, Subpart 2.7, 404, Acceptance Te</w:t>
            </w:r>
            <w:r>
              <w:rPr>
                <w:rFonts w:ascii="Times New Roman" w:eastAsia="Times New Roman" w:hAnsi="Times New Roman" w:cs="Times New Roman"/>
                <w:b/>
                <w:sz w:val="18"/>
                <w:szCs w:val="18"/>
              </w:rPr>
              <w:t>sting</w:t>
            </w:r>
          </w:p>
          <w:p w14:paraId="30FA7EE9" w14:textId="77777777" w:rsidR="00C01112" w:rsidRPr="00DE65B8"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 xml:space="preserve">The acceptance testing activity shall demonstrate that the computer program adequately and correctly performs all intended functions (i.e., specified software design requirements). Acceptance testing shall </w:t>
            </w:r>
            <w:r w:rsidRPr="007A4551">
              <w:rPr>
                <w:rFonts w:ascii="Times New Roman" w:eastAsia="Times New Roman" w:hAnsi="Times New Roman" w:cs="Times New Roman"/>
                <w:b/>
                <w:sz w:val="18"/>
                <w:szCs w:val="18"/>
              </w:rPr>
              <w:t>demonstrate, as appropriate, that the computer program (a) properly handles abnormal conditions and events as well as credible failures (b) does not perform adverse unintended functions (c) does not degrade the system either by itself, or in combination with other functions or configuration item.</w:t>
            </w:r>
            <w:r w:rsidRPr="00DE65B8">
              <w:rPr>
                <w:rFonts w:ascii="Times New Roman" w:eastAsia="Times New Roman" w:hAnsi="Times New Roman" w:cs="Times New Roman"/>
                <w:b/>
                <w:sz w:val="18"/>
                <w:szCs w:val="18"/>
              </w:rPr>
              <w:t xml:space="preserve"> Acceptance testing shall be performed prior to approval of the computer program for use. Configuration items shall be under configuration change control prior to starting acceptance testing. Acceptance testing shall be planned and performed for all software design requirements. Acceptance testing ranges from a single test of all software design requirements to a series of tests performed during computer program development. Performance of a series of tests provides assurance of correct translation between activities and proper function of individual modules. Testing shall include a comprehensive acceptance test performed in the operating environment prior to use. The test plans, test cases, and test results shall be documented, reviewed, and approved prior to use of the computer program in accordance with Part I, Requirement 11. Observations of unexpected or unintended results shall be documented and dispositioned prior to test result approval. The acceptance testing of changes to the computer program shall be subjected to selective retesting to detect unintended adverse effects introduced during the change. Such testing shall provide assurance that the changes have not caused unintended adverse effects in the computer program, and to verify that a modified system(s) or system component(s) still meets specified software design requirements</w:t>
            </w:r>
          </w:p>
        </w:tc>
        <w:tc>
          <w:tcPr>
            <w:tcW w:w="5125" w:type="dxa"/>
          </w:tcPr>
          <w:p w14:paraId="14E37C7A" w14:textId="77777777" w:rsidR="00C01112" w:rsidRDefault="00C01112" w:rsidP="00C01112">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404, Acceptance Testing</w:t>
            </w:r>
          </w:p>
          <w:p w14:paraId="762B00E6" w14:textId="77777777" w:rsidR="00C01112" w:rsidRPr="007E79FF" w:rsidRDefault="00C01112" w:rsidP="00C01112">
            <w:pPr>
              <w:spacing w:before="40"/>
              <w:rPr>
                <w:rFonts w:ascii="Times New Roman" w:eastAsia="Times New Roman" w:hAnsi="Times New Roman" w:cs="Times New Roman"/>
                <w:b/>
                <w:color w:val="FF0000"/>
                <w:sz w:val="18"/>
                <w:szCs w:val="18"/>
              </w:rPr>
            </w:pPr>
            <w:r w:rsidRPr="00DE1F8F">
              <w:rPr>
                <w:rFonts w:ascii="Times New Roman" w:eastAsia="Times New Roman" w:hAnsi="Times New Roman" w:cs="Times New Roman"/>
                <w:b/>
                <w:sz w:val="18"/>
                <w:szCs w:val="18"/>
              </w:rPr>
              <w:t>The acceptance testing activity shall demonstrate that</w:t>
            </w:r>
            <w:r>
              <w:rPr>
                <w:rFonts w:ascii="Times New Roman" w:eastAsia="Times New Roman" w:hAnsi="Times New Roman" w:cs="Times New Roman"/>
                <w:b/>
                <w:sz w:val="18"/>
                <w:szCs w:val="18"/>
              </w:rPr>
              <w:t xml:space="preserve"> </w:t>
            </w:r>
            <w:r w:rsidRPr="00DE1F8F">
              <w:rPr>
                <w:rFonts w:ascii="Times New Roman" w:eastAsia="Times New Roman" w:hAnsi="Times New Roman" w:cs="Times New Roman"/>
                <w:b/>
                <w:sz w:val="18"/>
                <w:szCs w:val="18"/>
              </w:rPr>
              <w:t>the computer program adequately and correctly performs</w:t>
            </w:r>
            <w:r>
              <w:rPr>
                <w:rFonts w:ascii="Times New Roman" w:eastAsia="Times New Roman" w:hAnsi="Times New Roman" w:cs="Times New Roman"/>
                <w:b/>
                <w:sz w:val="18"/>
                <w:szCs w:val="18"/>
              </w:rPr>
              <w:t xml:space="preserve"> </w:t>
            </w:r>
            <w:r w:rsidRPr="00DE1F8F">
              <w:rPr>
                <w:rFonts w:ascii="Times New Roman" w:eastAsia="Times New Roman" w:hAnsi="Times New Roman" w:cs="Times New Roman"/>
                <w:b/>
                <w:sz w:val="18"/>
                <w:szCs w:val="18"/>
              </w:rPr>
              <w:t>all intended functions (i.e., specified software</w:t>
            </w:r>
            <w:r>
              <w:rPr>
                <w:rFonts w:ascii="Times New Roman" w:eastAsia="Times New Roman" w:hAnsi="Times New Roman" w:cs="Times New Roman"/>
                <w:b/>
                <w:sz w:val="18"/>
                <w:szCs w:val="18"/>
              </w:rPr>
              <w:t xml:space="preserve"> </w:t>
            </w:r>
            <w:r w:rsidRPr="00DE1F8F">
              <w:rPr>
                <w:rFonts w:ascii="Times New Roman" w:eastAsia="Times New Roman" w:hAnsi="Times New Roman" w:cs="Times New Roman"/>
                <w:b/>
                <w:sz w:val="18"/>
                <w:szCs w:val="18"/>
              </w:rPr>
              <w:t xml:space="preserve">design requirements). </w:t>
            </w:r>
            <w:r w:rsidRPr="007E79FF">
              <w:rPr>
                <w:rFonts w:ascii="Times New Roman" w:eastAsia="Times New Roman" w:hAnsi="Times New Roman" w:cs="Times New Roman"/>
                <w:b/>
                <w:color w:val="FF0000"/>
                <w:sz w:val="18"/>
                <w:szCs w:val="18"/>
                <w:highlight w:val="yellow"/>
              </w:rPr>
              <w:t>Computer program tests including, as appropriate, software design verification, factory acceptance tests, site acceptance tests, and in-use tests shall be controlled.</w:t>
            </w:r>
          </w:p>
          <w:p w14:paraId="6ACE7AAD" w14:textId="77777777" w:rsidR="00C01112" w:rsidRPr="007E79FF" w:rsidRDefault="00C01112" w:rsidP="00C01112">
            <w:pPr>
              <w:spacing w:before="40"/>
              <w:rPr>
                <w:rFonts w:ascii="Times New Roman" w:eastAsia="Times New Roman" w:hAnsi="Times New Roman" w:cs="Times New Roman"/>
                <w:b/>
                <w:color w:val="FF0000"/>
                <w:sz w:val="18"/>
                <w:szCs w:val="18"/>
                <w:highlight w:val="yellow"/>
              </w:rPr>
            </w:pPr>
            <w:r w:rsidRPr="007E79FF">
              <w:rPr>
                <w:rFonts w:ascii="Times New Roman" w:eastAsia="Times New Roman" w:hAnsi="Times New Roman" w:cs="Times New Roman"/>
                <w:b/>
                <w:color w:val="FF0000"/>
                <w:sz w:val="18"/>
                <w:szCs w:val="18"/>
                <w:highlight w:val="yellow"/>
              </w:rPr>
              <w:t>Test requirements and acceptance criteria for computer programs shall be provided by the organization responsible for the use of the computer program and shall include the following, as applicable:</w:t>
            </w:r>
          </w:p>
          <w:p w14:paraId="0E453A42" w14:textId="77777777" w:rsidR="00C01112" w:rsidRPr="007E79FF" w:rsidRDefault="00C01112" w:rsidP="00C01112">
            <w:pPr>
              <w:spacing w:before="40"/>
              <w:rPr>
                <w:rFonts w:ascii="Times New Roman" w:eastAsia="Times New Roman" w:hAnsi="Times New Roman" w:cs="Times New Roman"/>
                <w:b/>
                <w:color w:val="FF0000"/>
                <w:sz w:val="18"/>
                <w:szCs w:val="18"/>
                <w:highlight w:val="yellow"/>
              </w:rPr>
            </w:pPr>
            <w:r w:rsidRPr="007E79FF">
              <w:rPr>
                <w:rFonts w:ascii="Times New Roman" w:eastAsia="Times New Roman" w:hAnsi="Times New Roman" w:cs="Times New Roman"/>
                <w:b/>
                <w:i/>
                <w:iCs/>
                <w:color w:val="FF0000"/>
                <w:sz w:val="18"/>
                <w:szCs w:val="18"/>
                <w:highlight w:val="yellow"/>
              </w:rPr>
              <w:t xml:space="preserve">(a) </w:t>
            </w:r>
            <w:r w:rsidRPr="007E79FF">
              <w:rPr>
                <w:rFonts w:ascii="Times New Roman" w:eastAsia="Times New Roman" w:hAnsi="Times New Roman" w:cs="Times New Roman"/>
                <w:b/>
                <w:color w:val="FF0000"/>
                <w:sz w:val="18"/>
                <w:szCs w:val="18"/>
                <w:highlight w:val="yellow"/>
              </w:rPr>
              <w:t>Software design verification testing shall demonstrate the capability of the computer program(s) to provide valid results for test problems encompassing the range of documented permitted usage.</w:t>
            </w:r>
          </w:p>
          <w:p w14:paraId="10D8AFC0" w14:textId="77777777" w:rsidR="00C01112" w:rsidRPr="007E79FF" w:rsidRDefault="00C01112" w:rsidP="00C01112">
            <w:pPr>
              <w:spacing w:before="40"/>
              <w:rPr>
                <w:rFonts w:ascii="Times New Roman" w:eastAsia="Times New Roman" w:hAnsi="Times New Roman" w:cs="Times New Roman"/>
                <w:b/>
                <w:color w:val="FF0000"/>
                <w:sz w:val="18"/>
                <w:szCs w:val="18"/>
                <w:highlight w:val="yellow"/>
              </w:rPr>
            </w:pPr>
            <w:r w:rsidRPr="007E79FF">
              <w:rPr>
                <w:rFonts w:ascii="Times New Roman" w:eastAsia="Times New Roman" w:hAnsi="Times New Roman" w:cs="Times New Roman"/>
                <w:b/>
                <w:i/>
                <w:iCs/>
                <w:color w:val="FF0000"/>
                <w:sz w:val="18"/>
                <w:szCs w:val="18"/>
                <w:highlight w:val="yellow"/>
              </w:rPr>
              <w:t xml:space="preserve">(b) </w:t>
            </w:r>
            <w:r w:rsidRPr="007E79FF">
              <w:rPr>
                <w:rFonts w:ascii="Times New Roman" w:eastAsia="Times New Roman" w:hAnsi="Times New Roman" w:cs="Times New Roman"/>
                <w:b/>
                <w:color w:val="FF0000"/>
                <w:sz w:val="18"/>
                <w:szCs w:val="18"/>
                <w:highlight w:val="yellow"/>
              </w:rPr>
              <w:t>Computer program acceptance testing shall consist of the process of exercising or evaluating a system or system component by manual or automated means to ensure that it satisfies the specified requirements and to identify differences between expected and actual results in the operating environment.</w:t>
            </w:r>
          </w:p>
          <w:p w14:paraId="63DB0DF2" w14:textId="77777777" w:rsidR="00C01112" w:rsidRPr="00DE65B8" w:rsidRDefault="00C01112" w:rsidP="00C01112">
            <w:pPr>
              <w:spacing w:before="40"/>
              <w:rPr>
                <w:rFonts w:ascii="Times New Roman" w:eastAsia="Times New Roman" w:hAnsi="Times New Roman" w:cs="Times New Roman"/>
                <w:b/>
                <w:sz w:val="18"/>
                <w:szCs w:val="18"/>
              </w:rPr>
            </w:pPr>
            <w:r w:rsidRPr="007E79FF">
              <w:rPr>
                <w:rFonts w:ascii="Times New Roman" w:eastAsia="Times New Roman" w:hAnsi="Times New Roman" w:cs="Times New Roman"/>
                <w:b/>
                <w:i/>
                <w:iCs/>
                <w:color w:val="FF0000"/>
                <w:sz w:val="18"/>
                <w:szCs w:val="18"/>
                <w:highlight w:val="yellow"/>
              </w:rPr>
              <w:t xml:space="preserve">(c) </w:t>
            </w:r>
            <w:r w:rsidRPr="007E79FF">
              <w:rPr>
                <w:rFonts w:ascii="Times New Roman" w:eastAsia="Times New Roman" w:hAnsi="Times New Roman" w:cs="Times New Roman"/>
                <w:b/>
                <w:color w:val="FF0000"/>
                <w:sz w:val="18"/>
                <w:szCs w:val="18"/>
                <w:highlight w:val="yellow"/>
              </w:rPr>
              <w:t>In-use computer programs testing shall demonstrate required performance over the range of operation of the controlled function or process.</w:t>
            </w:r>
          </w:p>
        </w:tc>
        <w:tc>
          <w:tcPr>
            <w:tcW w:w="1445" w:type="dxa"/>
          </w:tcPr>
          <w:p w14:paraId="65B2FBC4" w14:textId="77777777" w:rsidR="00C01112" w:rsidRPr="00DE65B8" w:rsidRDefault="007E79FF"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Revised but no change as Yellow highlighted red text was previously in NQA-1-2008/1a-2009 Part I, Requirement 11, Paragraph 200. (There is some sli</w:t>
            </w:r>
            <w:r w:rsidR="008B3EC1">
              <w:rPr>
                <w:rFonts w:ascii="Times New Roman" w:eastAsia="Times New Roman" w:hAnsi="Times New Roman" w:cs="Times New Roman"/>
                <w:b/>
                <w:sz w:val="18"/>
                <w:szCs w:val="18"/>
              </w:rPr>
              <w:t xml:space="preserve">ght wording differences but the </w:t>
            </w:r>
            <w:r>
              <w:rPr>
                <w:rFonts w:ascii="Times New Roman" w:eastAsia="Times New Roman" w:hAnsi="Times New Roman" w:cs="Times New Roman"/>
                <w:b/>
                <w:sz w:val="18"/>
                <w:szCs w:val="18"/>
              </w:rPr>
              <w:t>requirements are addressed)</w:t>
            </w:r>
          </w:p>
        </w:tc>
      </w:tr>
      <w:tr w:rsidR="00C01112" w:rsidRPr="00DE65B8" w14:paraId="4626904F" w14:textId="77777777" w:rsidTr="00C01112">
        <w:tc>
          <w:tcPr>
            <w:tcW w:w="5125" w:type="dxa"/>
          </w:tcPr>
          <w:p w14:paraId="02AAFD67" w14:textId="77777777" w:rsidR="007A1A74" w:rsidRPr="00DE65B8" w:rsidRDefault="007A1A74" w:rsidP="007A1A74">
            <w:pPr>
              <w:spacing w:before="40"/>
              <w:rPr>
                <w:rFonts w:ascii="Times New Roman" w:eastAsia="Times New Roman" w:hAnsi="Times New Roman" w:cs="Times New Roman"/>
                <w:b/>
                <w:sz w:val="18"/>
                <w:szCs w:val="18"/>
              </w:rPr>
            </w:pPr>
          </w:p>
        </w:tc>
        <w:tc>
          <w:tcPr>
            <w:tcW w:w="5125" w:type="dxa"/>
          </w:tcPr>
          <w:p w14:paraId="74C7F989" w14:textId="77777777" w:rsidR="00C01112" w:rsidRPr="000A4E31" w:rsidRDefault="00C01112" w:rsidP="00C01112">
            <w:pPr>
              <w:spacing w:before="40"/>
              <w:rPr>
                <w:rFonts w:ascii="Times New Roman" w:eastAsia="Times New Roman" w:hAnsi="Times New Roman" w:cs="Times New Roman"/>
                <w:b/>
                <w:sz w:val="18"/>
                <w:szCs w:val="18"/>
                <w:highlight w:val="yellow"/>
              </w:rPr>
            </w:pPr>
            <w:r w:rsidRPr="000A4E31">
              <w:rPr>
                <w:rFonts w:ascii="Times New Roman" w:eastAsia="Times New Roman" w:hAnsi="Times New Roman" w:cs="Times New Roman"/>
                <w:b/>
                <w:sz w:val="18"/>
                <w:szCs w:val="18"/>
                <w:highlight w:val="yellow"/>
              </w:rPr>
              <w:t>Part II, Subpart 2.7, 404.1, Test Coverage</w:t>
            </w:r>
            <w:r w:rsidR="002F0428">
              <w:rPr>
                <w:rFonts w:ascii="Times New Roman" w:eastAsia="Times New Roman" w:hAnsi="Times New Roman" w:cs="Times New Roman"/>
                <w:b/>
                <w:sz w:val="18"/>
                <w:szCs w:val="18"/>
                <w:highlight w:val="yellow"/>
              </w:rPr>
              <w:t xml:space="preserve"> </w:t>
            </w:r>
          </w:p>
          <w:p w14:paraId="36BCE18D" w14:textId="77777777" w:rsidR="00C01112" w:rsidRPr="007A1A74" w:rsidRDefault="00C01112" w:rsidP="00C01112">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color w:val="FF0000"/>
                <w:sz w:val="18"/>
                <w:szCs w:val="18"/>
                <w:highlight w:val="yellow"/>
              </w:rPr>
              <w:t>Acceptance testing shall demonstrate, as appropriate, that the computer program</w:t>
            </w:r>
          </w:p>
          <w:p w14:paraId="0725B478" w14:textId="77777777" w:rsidR="00C01112" w:rsidRPr="007A1A74" w:rsidRDefault="00C01112" w:rsidP="00C01112">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i/>
                <w:iCs/>
                <w:color w:val="FF0000"/>
                <w:sz w:val="18"/>
                <w:szCs w:val="18"/>
                <w:highlight w:val="yellow"/>
              </w:rPr>
              <w:lastRenderedPageBreak/>
              <w:t xml:space="preserve">(a) </w:t>
            </w:r>
            <w:r w:rsidRPr="007A1A74">
              <w:rPr>
                <w:rFonts w:ascii="Times New Roman" w:eastAsia="Times New Roman" w:hAnsi="Times New Roman" w:cs="Times New Roman"/>
                <w:b/>
                <w:color w:val="FF0000"/>
                <w:sz w:val="18"/>
                <w:szCs w:val="18"/>
                <w:highlight w:val="yellow"/>
              </w:rPr>
              <w:t>properly handles abnormal conditions and events as well as credible failures</w:t>
            </w:r>
          </w:p>
          <w:p w14:paraId="4C8915B1" w14:textId="77777777" w:rsidR="00C01112" w:rsidRPr="007A1A74" w:rsidRDefault="00C01112" w:rsidP="00C01112">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i/>
                <w:iCs/>
                <w:color w:val="FF0000"/>
                <w:sz w:val="18"/>
                <w:szCs w:val="18"/>
                <w:highlight w:val="yellow"/>
              </w:rPr>
              <w:t xml:space="preserve">(b) </w:t>
            </w:r>
            <w:r w:rsidRPr="007A1A74">
              <w:rPr>
                <w:rFonts w:ascii="Times New Roman" w:eastAsia="Times New Roman" w:hAnsi="Times New Roman" w:cs="Times New Roman"/>
                <w:b/>
                <w:color w:val="FF0000"/>
                <w:sz w:val="18"/>
                <w:szCs w:val="18"/>
                <w:highlight w:val="yellow"/>
              </w:rPr>
              <w:t>does not perform adverse unintended functions</w:t>
            </w:r>
          </w:p>
          <w:p w14:paraId="421206AF" w14:textId="77777777" w:rsidR="00C01112" w:rsidRPr="007A1A74" w:rsidRDefault="00C01112" w:rsidP="00C01112">
            <w:pPr>
              <w:spacing w:before="40"/>
              <w:rPr>
                <w:rFonts w:ascii="Times New Roman" w:eastAsia="Times New Roman" w:hAnsi="Times New Roman" w:cs="Times New Roman"/>
                <w:b/>
                <w:color w:val="FF0000"/>
                <w:sz w:val="18"/>
                <w:szCs w:val="18"/>
                <w:highlight w:val="yellow"/>
              </w:rPr>
            </w:pPr>
            <w:r w:rsidRPr="007A1A74">
              <w:rPr>
                <w:rFonts w:ascii="Times New Roman" w:eastAsia="Times New Roman" w:hAnsi="Times New Roman" w:cs="Times New Roman"/>
                <w:b/>
                <w:i/>
                <w:iCs/>
                <w:color w:val="FF0000"/>
                <w:sz w:val="18"/>
                <w:szCs w:val="18"/>
                <w:highlight w:val="yellow"/>
              </w:rPr>
              <w:t xml:space="preserve">(c) </w:t>
            </w:r>
            <w:r w:rsidRPr="007A1A74">
              <w:rPr>
                <w:rFonts w:ascii="Times New Roman" w:eastAsia="Times New Roman" w:hAnsi="Times New Roman" w:cs="Times New Roman"/>
                <w:b/>
                <w:color w:val="FF0000"/>
                <w:sz w:val="18"/>
                <w:szCs w:val="18"/>
                <w:highlight w:val="yellow"/>
              </w:rPr>
              <w:t>does not degrade the system either by itself or in combination with other functions or configuration items</w:t>
            </w:r>
          </w:p>
          <w:p w14:paraId="48974A2E" w14:textId="77777777" w:rsidR="00C01112" w:rsidRPr="00DE65B8" w:rsidRDefault="00C01112" w:rsidP="00C01112">
            <w:pPr>
              <w:spacing w:before="40"/>
              <w:rPr>
                <w:rFonts w:ascii="Times New Roman" w:eastAsia="Times New Roman" w:hAnsi="Times New Roman" w:cs="Times New Roman"/>
                <w:b/>
                <w:sz w:val="18"/>
                <w:szCs w:val="18"/>
              </w:rPr>
            </w:pPr>
            <w:r w:rsidRPr="007A1A74">
              <w:rPr>
                <w:rFonts w:ascii="Times New Roman" w:eastAsia="Times New Roman" w:hAnsi="Times New Roman" w:cs="Times New Roman"/>
                <w:b/>
                <w:color w:val="FF0000"/>
                <w:sz w:val="18"/>
                <w:szCs w:val="18"/>
                <w:highlight w:val="yellow"/>
              </w:rPr>
              <w:t>Acceptance testing shall be performed prior to approval of the computer program for use. Configuration items shall be under configuration change control prior to starting acceptance testing. Acceptance testing shall be planned and performed for all software design requirements. Acceptance testing ranges from a single test of all software design requirements to a series of tests performed during computer program development. Performance of a series of tests provides assurance of correct translation between activities and proper function of individual modules. Testing shall include a comprehensive acceptance test performed in the operating environment prior to use.</w:t>
            </w:r>
          </w:p>
        </w:tc>
        <w:tc>
          <w:tcPr>
            <w:tcW w:w="1445" w:type="dxa"/>
          </w:tcPr>
          <w:p w14:paraId="6F05A20C" w14:textId="77777777" w:rsidR="00C01112" w:rsidRDefault="00264FFA" w:rsidP="007A1A74">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New a</w:t>
            </w:r>
            <w:r w:rsidR="00C01112">
              <w:rPr>
                <w:rFonts w:ascii="Times New Roman" w:eastAsia="Times New Roman" w:hAnsi="Times New Roman" w:cs="Times New Roman"/>
                <w:b/>
                <w:sz w:val="18"/>
                <w:szCs w:val="18"/>
              </w:rPr>
              <w:t>ddition</w:t>
            </w:r>
            <w:r w:rsidR="007F76F3">
              <w:rPr>
                <w:rFonts w:ascii="Times New Roman" w:eastAsia="Times New Roman" w:hAnsi="Times New Roman" w:cs="Times New Roman"/>
                <w:b/>
                <w:sz w:val="18"/>
                <w:szCs w:val="18"/>
              </w:rPr>
              <w:t xml:space="preserve"> </w:t>
            </w:r>
            <w:r w:rsidR="00C06BA9">
              <w:rPr>
                <w:rFonts w:ascii="Times New Roman" w:eastAsia="Times New Roman" w:hAnsi="Times New Roman" w:cs="Times New Roman"/>
                <w:b/>
                <w:sz w:val="18"/>
                <w:szCs w:val="18"/>
              </w:rPr>
              <w:t>but no</w:t>
            </w:r>
            <w:r w:rsidR="007A1A74">
              <w:rPr>
                <w:rFonts w:ascii="Times New Roman" w:eastAsia="Times New Roman" w:hAnsi="Times New Roman" w:cs="Times New Roman"/>
                <w:b/>
                <w:sz w:val="18"/>
                <w:szCs w:val="18"/>
              </w:rPr>
              <w:t xml:space="preserve"> change as Yellow highlighted red text was previously in NQA-1-</w:t>
            </w:r>
            <w:r w:rsidR="007A1A74">
              <w:rPr>
                <w:rFonts w:ascii="Times New Roman" w:eastAsia="Times New Roman" w:hAnsi="Times New Roman" w:cs="Times New Roman"/>
                <w:b/>
                <w:sz w:val="18"/>
                <w:szCs w:val="18"/>
              </w:rPr>
              <w:lastRenderedPageBreak/>
              <w:t xml:space="preserve">2008/1a-2009 </w:t>
            </w:r>
            <w:r w:rsidR="007A1A74" w:rsidRPr="00DE65B8">
              <w:rPr>
                <w:rFonts w:ascii="Times New Roman" w:eastAsia="Times New Roman" w:hAnsi="Times New Roman" w:cs="Times New Roman"/>
                <w:b/>
                <w:sz w:val="18"/>
                <w:szCs w:val="18"/>
              </w:rPr>
              <w:t>Part II, Subpart 2.7, 404</w:t>
            </w:r>
            <w:r w:rsidR="007A1A74">
              <w:rPr>
                <w:rFonts w:ascii="Times New Roman" w:eastAsia="Times New Roman" w:hAnsi="Times New Roman" w:cs="Times New Roman"/>
                <w:b/>
                <w:sz w:val="18"/>
                <w:szCs w:val="18"/>
              </w:rPr>
              <w:t>.</w:t>
            </w:r>
          </w:p>
        </w:tc>
      </w:tr>
      <w:tr w:rsidR="00C01112" w:rsidRPr="00DE65B8" w14:paraId="59CA0344" w14:textId="77777777" w:rsidTr="00C01112">
        <w:tc>
          <w:tcPr>
            <w:tcW w:w="5125" w:type="dxa"/>
          </w:tcPr>
          <w:p w14:paraId="507AFA8B" w14:textId="77777777" w:rsidR="00B00F20" w:rsidRDefault="00B00F20" w:rsidP="00C01112">
            <w:pPr>
              <w:spacing w:before="40"/>
              <w:rPr>
                <w:rFonts w:ascii="Times New Roman" w:eastAsia="Times New Roman" w:hAnsi="Times New Roman" w:cs="Times New Roman"/>
                <w:b/>
                <w:sz w:val="18"/>
                <w:szCs w:val="18"/>
              </w:rPr>
            </w:pPr>
          </w:p>
          <w:p w14:paraId="18EA8A27" w14:textId="77777777" w:rsidR="00B00F20" w:rsidRDefault="00B00F20" w:rsidP="00C01112">
            <w:pPr>
              <w:spacing w:before="40"/>
              <w:rPr>
                <w:rFonts w:ascii="Times New Roman" w:eastAsia="Times New Roman" w:hAnsi="Times New Roman" w:cs="Times New Roman"/>
                <w:b/>
                <w:sz w:val="18"/>
                <w:szCs w:val="18"/>
              </w:rPr>
            </w:pPr>
          </w:p>
          <w:p w14:paraId="78C2C3F8" w14:textId="77777777" w:rsidR="00B00F20" w:rsidRDefault="00B00F20" w:rsidP="00C01112">
            <w:pPr>
              <w:spacing w:before="40"/>
              <w:rPr>
                <w:rFonts w:ascii="Times New Roman" w:eastAsia="Times New Roman" w:hAnsi="Times New Roman" w:cs="Times New Roman"/>
                <w:b/>
                <w:sz w:val="18"/>
                <w:szCs w:val="18"/>
              </w:rPr>
            </w:pPr>
          </w:p>
          <w:p w14:paraId="62E4FE13" w14:textId="77777777" w:rsidR="00B00F20" w:rsidRDefault="00B00F20" w:rsidP="00C01112">
            <w:pPr>
              <w:spacing w:before="40"/>
              <w:rPr>
                <w:rFonts w:ascii="Times New Roman" w:eastAsia="Times New Roman" w:hAnsi="Times New Roman" w:cs="Times New Roman"/>
                <w:b/>
                <w:sz w:val="18"/>
                <w:szCs w:val="18"/>
              </w:rPr>
            </w:pPr>
          </w:p>
          <w:p w14:paraId="05F3F7D9" w14:textId="77777777" w:rsidR="00B00F20" w:rsidRDefault="00B00F20" w:rsidP="00C01112">
            <w:pPr>
              <w:spacing w:before="40"/>
              <w:rPr>
                <w:rFonts w:ascii="Times New Roman" w:eastAsia="Times New Roman" w:hAnsi="Times New Roman" w:cs="Times New Roman"/>
                <w:b/>
                <w:sz w:val="18"/>
                <w:szCs w:val="18"/>
              </w:rPr>
            </w:pPr>
          </w:p>
          <w:p w14:paraId="7B77E43E" w14:textId="77777777" w:rsidR="00B00F20" w:rsidRDefault="00B00F20" w:rsidP="00C01112">
            <w:pPr>
              <w:spacing w:before="40"/>
              <w:rPr>
                <w:rFonts w:ascii="Times New Roman" w:eastAsia="Times New Roman" w:hAnsi="Times New Roman" w:cs="Times New Roman"/>
                <w:b/>
                <w:sz w:val="18"/>
                <w:szCs w:val="18"/>
              </w:rPr>
            </w:pPr>
          </w:p>
          <w:p w14:paraId="417C295E" w14:textId="77777777" w:rsidR="00B00F20" w:rsidRDefault="00B00F20" w:rsidP="00C01112">
            <w:pPr>
              <w:spacing w:before="40"/>
              <w:rPr>
                <w:rFonts w:ascii="Times New Roman" w:eastAsia="Times New Roman" w:hAnsi="Times New Roman" w:cs="Times New Roman"/>
                <w:b/>
                <w:sz w:val="18"/>
                <w:szCs w:val="18"/>
              </w:rPr>
            </w:pPr>
          </w:p>
          <w:p w14:paraId="534BC4F4" w14:textId="77777777" w:rsidR="00B00F20" w:rsidRDefault="00B00F20" w:rsidP="00C01112">
            <w:pPr>
              <w:spacing w:before="40"/>
              <w:rPr>
                <w:rFonts w:ascii="Times New Roman" w:eastAsia="Times New Roman" w:hAnsi="Times New Roman" w:cs="Times New Roman"/>
                <w:b/>
                <w:sz w:val="18"/>
                <w:szCs w:val="18"/>
              </w:rPr>
            </w:pPr>
          </w:p>
          <w:p w14:paraId="1CCF9B43" w14:textId="77777777" w:rsidR="00B00F20" w:rsidRDefault="00B00F20" w:rsidP="00C01112">
            <w:pPr>
              <w:spacing w:before="40"/>
              <w:rPr>
                <w:rFonts w:ascii="Times New Roman" w:eastAsia="Times New Roman" w:hAnsi="Times New Roman" w:cs="Times New Roman"/>
                <w:b/>
                <w:sz w:val="18"/>
                <w:szCs w:val="18"/>
              </w:rPr>
            </w:pPr>
          </w:p>
          <w:p w14:paraId="63840BEA" w14:textId="77777777" w:rsidR="00B00F20" w:rsidRDefault="00B00F20" w:rsidP="00C01112">
            <w:pPr>
              <w:spacing w:before="40"/>
              <w:rPr>
                <w:rFonts w:ascii="Times New Roman" w:eastAsia="Times New Roman" w:hAnsi="Times New Roman" w:cs="Times New Roman"/>
                <w:b/>
                <w:sz w:val="18"/>
                <w:szCs w:val="18"/>
              </w:rPr>
            </w:pPr>
          </w:p>
          <w:p w14:paraId="5BCA0126" w14:textId="77777777" w:rsidR="00B00F20" w:rsidRDefault="00B00F20" w:rsidP="00C01112">
            <w:pPr>
              <w:spacing w:before="40"/>
              <w:rPr>
                <w:rFonts w:ascii="Times New Roman" w:eastAsia="Times New Roman" w:hAnsi="Times New Roman" w:cs="Times New Roman"/>
                <w:b/>
                <w:sz w:val="18"/>
                <w:szCs w:val="18"/>
              </w:rPr>
            </w:pPr>
          </w:p>
          <w:p w14:paraId="6F9AF348" w14:textId="77777777" w:rsidR="00B00F20" w:rsidRDefault="00B00F20" w:rsidP="00C01112">
            <w:pPr>
              <w:spacing w:before="40"/>
              <w:rPr>
                <w:rFonts w:ascii="Times New Roman" w:eastAsia="Times New Roman" w:hAnsi="Times New Roman" w:cs="Times New Roman"/>
                <w:b/>
                <w:sz w:val="18"/>
                <w:szCs w:val="18"/>
              </w:rPr>
            </w:pPr>
          </w:p>
          <w:p w14:paraId="26740140" w14:textId="77777777" w:rsidR="00B00F20" w:rsidRDefault="00B00F20" w:rsidP="00C01112">
            <w:pPr>
              <w:spacing w:before="40"/>
              <w:rPr>
                <w:rFonts w:ascii="Times New Roman" w:eastAsia="Times New Roman" w:hAnsi="Times New Roman" w:cs="Times New Roman"/>
                <w:b/>
                <w:sz w:val="18"/>
                <w:szCs w:val="18"/>
              </w:rPr>
            </w:pPr>
          </w:p>
          <w:p w14:paraId="4B60C3E6" w14:textId="77777777" w:rsidR="00B00F20" w:rsidRDefault="00B00F20" w:rsidP="00C01112">
            <w:pPr>
              <w:spacing w:before="40"/>
              <w:rPr>
                <w:rFonts w:ascii="Times New Roman" w:eastAsia="Times New Roman" w:hAnsi="Times New Roman" w:cs="Times New Roman"/>
                <w:b/>
                <w:sz w:val="18"/>
                <w:szCs w:val="18"/>
              </w:rPr>
            </w:pPr>
          </w:p>
          <w:p w14:paraId="5A482B9D" w14:textId="77777777" w:rsidR="00B00F20" w:rsidRDefault="00B00F20" w:rsidP="00C01112">
            <w:pPr>
              <w:spacing w:before="40"/>
              <w:rPr>
                <w:rFonts w:ascii="Times New Roman" w:eastAsia="Times New Roman" w:hAnsi="Times New Roman" w:cs="Times New Roman"/>
                <w:b/>
                <w:sz w:val="18"/>
                <w:szCs w:val="18"/>
              </w:rPr>
            </w:pPr>
          </w:p>
          <w:p w14:paraId="1DBE16CE" w14:textId="77777777" w:rsidR="00B00F20" w:rsidRDefault="00B00F20" w:rsidP="00C01112">
            <w:pPr>
              <w:spacing w:before="40"/>
              <w:rPr>
                <w:rFonts w:ascii="Times New Roman" w:eastAsia="Times New Roman" w:hAnsi="Times New Roman" w:cs="Times New Roman"/>
                <w:b/>
                <w:sz w:val="18"/>
                <w:szCs w:val="18"/>
              </w:rPr>
            </w:pPr>
          </w:p>
          <w:p w14:paraId="207D9E7A" w14:textId="77777777" w:rsidR="00B00F20" w:rsidRDefault="00B00F20" w:rsidP="00C01112">
            <w:pPr>
              <w:spacing w:before="40"/>
              <w:rPr>
                <w:rFonts w:ascii="Times New Roman" w:eastAsia="Times New Roman" w:hAnsi="Times New Roman" w:cs="Times New Roman"/>
                <w:b/>
                <w:sz w:val="18"/>
                <w:szCs w:val="18"/>
              </w:rPr>
            </w:pPr>
          </w:p>
          <w:p w14:paraId="0E35664C" w14:textId="77777777" w:rsidR="00B00F20" w:rsidRDefault="00B00F20" w:rsidP="00C01112">
            <w:pPr>
              <w:spacing w:before="40"/>
              <w:rPr>
                <w:rFonts w:ascii="Times New Roman" w:eastAsia="Times New Roman" w:hAnsi="Times New Roman" w:cs="Times New Roman"/>
                <w:b/>
                <w:sz w:val="18"/>
                <w:szCs w:val="18"/>
              </w:rPr>
            </w:pPr>
          </w:p>
          <w:p w14:paraId="31A21906" w14:textId="77777777" w:rsidR="00B00F20" w:rsidRDefault="00B00F20" w:rsidP="00C01112">
            <w:pPr>
              <w:spacing w:before="40"/>
              <w:rPr>
                <w:rFonts w:ascii="Times New Roman" w:eastAsia="Times New Roman" w:hAnsi="Times New Roman" w:cs="Times New Roman"/>
                <w:b/>
                <w:sz w:val="18"/>
                <w:szCs w:val="18"/>
              </w:rPr>
            </w:pPr>
          </w:p>
          <w:p w14:paraId="32A6C37D" w14:textId="77777777" w:rsidR="00B00F20" w:rsidRDefault="00B00F20" w:rsidP="00C01112">
            <w:pPr>
              <w:spacing w:before="40"/>
              <w:rPr>
                <w:rFonts w:ascii="Times New Roman" w:eastAsia="Times New Roman" w:hAnsi="Times New Roman" w:cs="Times New Roman"/>
                <w:b/>
                <w:sz w:val="18"/>
                <w:szCs w:val="18"/>
              </w:rPr>
            </w:pPr>
          </w:p>
          <w:p w14:paraId="42A650C0" w14:textId="77777777" w:rsidR="00B00F20" w:rsidRDefault="00B00F20" w:rsidP="00C01112">
            <w:pPr>
              <w:spacing w:before="40"/>
              <w:rPr>
                <w:rFonts w:ascii="Times New Roman" w:eastAsia="Times New Roman" w:hAnsi="Times New Roman" w:cs="Times New Roman"/>
                <w:b/>
                <w:sz w:val="18"/>
                <w:szCs w:val="18"/>
              </w:rPr>
            </w:pPr>
          </w:p>
          <w:p w14:paraId="0174B463" w14:textId="77777777" w:rsidR="00B00F20" w:rsidRDefault="00B00F20" w:rsidP="00C01112">
            <w:pPr>
              <w:spacing w:before="40"/>
              <w:rPr>
                <w:rFonts w:ascii="Times New Roman" w:eastAsia="Times New Roman" w:hAnsi="Times New Roman" w:cs="Times New Roman"/>
                <w:b/>
                <w:sz w:val="18"/>
                <w:szCs w:val="18"/>
              </w:rPr>
            </w:pPr>
          </w:p>
          <w:p w14:paraId="7538FD3F" w14:textId="77777777" w:rsidR="00B00F20" w:rsidRDefault="00B00F20" w:rsidP="00C01112">
            <w:pPr>
              <w:spacing w:before="40"/>
              <w:rPr>
                <w:rFonts w:ascii="Times New Roman" w:eastAsia="Times New Roman" w:hAnsi="Times New Roman" w:cs="Times New Roman"/>
                <w:b/>
                <w:sz w:val="18"/>
                <w:szCs w:val="18"/>
              </w:rPr>
            </w:pPr>
          </w:p>
          <w:p w14:paraId="26585E70" w14:textId="77777777" w:rsidR="00B00F20" w:rsidRDefault="00B00F20" w:rsidP="00C01112">
            <w:pPr>
              <w:spacing w:before="40"/>
              <w:rPr>
                <w:rFonts w:ascii="Times New Roman" w:eastAsia="Times New Roman" w:hAnsi="Times New Roman" w:cs="Times New Roman"/>
                <w:b/>
                <w:sz w:val="18"/>
                <w:szCs w:val="18"/>
              </w:rPr>
            </w:pPr>
          </w:p>
          <w:p w14:paraId="272BBA24" w14:textId="77777777" w:rsidR="00B00F20" w:rsidRDefault="00B00F20" w:rsidP="00C01112">
            <w:pPr>
              <w:spacing w:before="40"/>
              <w:rPr>
                <w:rFonts w:ascii="Times New Roman" w:eastAsia="Times New Roman" w:hAnsi="Times New Roman" w:cs="Times New Roman"/>
                <w:b/>
                <w:sz w:val="18"/>
                <w:szCs w:val="18"/>
              </w:rPr>
            </w:pPr>
          </w:p>
          <w:p w14:paraId="5390CD8B" w14:textId="77777777" w:rsidR="00C01112" w:rsidRPr="00DE65B8" w:rsidRDefault="00C01112" w:rsidP="00C01112">
            <w:pPr>
              <w:spacing w:before="40"/>
              <w:rPr>
                <w:rFonts w:ascii="Times New Roman" w:eastAsia="Times New Roman" w:hAnsi="Times New Roman" w:cs="Times New Roman"/>
                <w:b/>
                <w:sz w:val="18"/>
                <w:szCs w:val="18"/>
              </w:rPr>
            </w:pPr>
          </w:p>
        </w:tc>
        <w:tc>
          <w:tcPr>
            <w:tcW w:w="5125" w:type="dxa"/>
          </w:tcPr>
          <w:p w14:paraId="752A3EDC" w14:textId="77777777" w:rsidR="00C01112" w:rsidRPr="0026250B" w:rsidRDefault="00C01112" w:rsidP="00C01112">
            <w:pPr>
              <w:spacing w:before="40"/>
              <w:rPr>
                <w:rFonts w:ascii="Times New Roman" w:eastAsia="Times New Roman" w:hAnsi="Times New Roman" w:cs="Times New Roman"/>
                <w:b/>
                <w:sz w:val="18"/>
                <w:szCs w:val="18"/>
                <w:highlight w:val="yellow"/>
              </w:rPr>
            </w:pPr>
            <w:r w:rsidRPr="0026250B">
              <w:rPr>
                <w:rFonts w:ascii="Times New Roman" w:eastAsia="Times New Roman" w:hAnsi="Times New Roman" w:cs="Times New Roman"/>
                <w:b/>
                <w:sz w:val="18"/>
                <w:szCs w:val="18"/>
                <w:highlight w:val="yellow"/>
              </w:rPr>
              <w:lastRenderedPageBreak/>
              <w:t>Part II, Subpart 2.7, 404.2, Test Plans and Procedures</w:t>
            </w:r>
          </w:p>
          <w:p w14:paraId="70BA774E" w14:textId="77777777" w:rsidR="00C01112" w:rsidRPr="001E442C" w:rsidRDefault="00C01112" w:rsidP="00C01112">
            <w:pPr>
              <w:spacing w:before="40"/>
              <w:rPr>
                <w:rFonts w:ascii="Times New Roman" w:eastAsia="Times New Roman" w:hAnsi="Times New Roman" w:cs="Times New Roman"/>
                <w:b/>
                <w:color w:val="FF0000"/>
                <w:sz w:val="18"/>
                <w:szCs w:val="18"/>
                <w:highlight w:val="yellow"/>
              </w:rPr>
            </w:pPr>
            <w:r w:rsidRPr="001E442C">
              <w:rPr>
                <w:rFonts w:ascii="Times New Roman" w:eastAsia="Times New Roman" w:hAnsi="Times New Roman" w:cs="Times New Roman"/>
                <w:b/>
                <w:color w:val="FF0000"/>
                <w:sz w:val="18"/>
                <w:szCs w:val="18"/>
                <w:highlight w:val="yellow"/>
              </w:rPr>
              <w:t>The requirements of this section apply to testing of computer programs and, as appropriate, the computer hardware and operating system.</w:t>
            </w:r>
          </w:p>
          <w:p w14:paraId="3C7FCF11" w14:textId="77777777" w:rsidR="00C01112" w:rsidRPr="00E34FAD" w:rsidRDefault="00C01112" w:rsidP="00C01112">
            <w:pPr>
              <w:spacing w:before="40"/>
              <w:rPr>
                <w:rFonts w:ascii="Times New Roman" w:eastAsia="Times New Roman" w:hAnsi="Times New Roman" w:cs="Times New Roman"/>
                <w:b/>
                <w:color w:val="FF0000"/>
                <w:sz w:val="18"/>
                <w:szCs w:val="18"/>
                <w:highlight w:val="yellow"/>
              </w:rPr>
            </w:pPr>
            <w:r w:rsidRPr="00E34FAD">
              <w:rPr>
                <w:rFonts w:ascii="Times New Roman" w:eastAsia="Times New Roman" w:hAnsi="Times New Roman" w:cs="Times New Roman"/>
                <w:b/>
                <w:color w:val="FF0000"/>
                <w:sz w:val="18"/>
                <w:szCs w:val="18"/>
                <w:highlight w:val="yellow"/>
              </w:rPr>
              <w:t>Computer program test procedures shall provide for demonstrating the adherence of the computer program to documented requirements. For those computer programs used in design activities, computer program test procedures shall provide for ensuring that the computer program produces correct results. For those computer programs used for operational control, computer program test procedures shall provide for demonstrating required performance over the range of operation of the controlled function or process. The procedures shall also provide for evaluating technical adequacy through comparison of test results from alternative methods, such as hand calculations, calculations using comparable proven programs, or empirical data and information from technical literature.</w:t>
            </w:r>
          </w:p>
          <w:p w14:paraId="0E379007" w14:textId="77777777" w:rsidR="00C01112" w:rsidRPr="003B6B73" w:rsidRDefault="00C01112" w:rsidP="00C01112">
            <w:pPr>
              <w:spacing w:before="40"/>
              <w:rPr>
                <w:rFonts w:ascii="Times New Roman" w:eastAsia="Times New Roman" w:hAnsi="Times New Roman" w:cs="Times New Roman"/>
                <w:b/>
                <w:color w:val="FF0000"/>
                <w:sz w:val="18"/>
                <w:szCs w:val="18"/>
                <w:highlight w:val="yellow"/>
              </w:rPr>
            </w:pPr>
            <w:r w:rsidRPr="003B6B73">
              <w:rPr>
                <w:rFonts w:ascii="Times New Roman" w:eastAsia="Times New Roman" w:hAnsi="Times New Roman" w:cs="Times New Roman"/>
                <w:b/>
                <w:color w:val="FF0000"/>
                <w:sz w:val="18"/>
                <w:szCs w:val="18"/>
                <w:highlight w:val="yellow"/>
              </w:rPr>
              <w:t>In-use test procedures shall be developed and documented to permit confirmation of acceptable performance of the computer program in the operating system.</w:t>
            </w:r>
          </w:p>
          <w:p w14:paraId="049D0FA6" w14:textId="77777777" w:rsidR="00C01112" w:rsidRPr="003B6B73" w:rsidRDefault="00C01112" w:rsidP="00C01112">
            <w:pPr>
              <w:spacing w:before="40"/>
              <w:rPr>
                <w:rFonts w:ascii="Times New Roman" w:eastAsia="Times New Roman" w:hAnsi="Times New Roman" w:cs="Times New Roman"/>
                <w:b/>
                <w:color w:val="FF0000"/>
                <w:sz w:val="18"/>
                <w:szCs w:val="18"/>
                <w:highlight w:val="yellow"/>
              </w:rPr>
            </w:pPr>
            <w:r w:rsidRPr="003B6B73">
              <w:rPr>
                <w:rFonts w:ascii="Times New Roman" w:eastAsia="Times New Roman" w:hAnsi="Times New Roman" w:cs="Times New Roman"/>
                <w:b/>
                <w:color w:val="FF0000"/>
                <w:sz w:val="18"/>
                <w:szCs w:val="18"/>
                <w:highlight w:val="yellow"/>
              </w:rPr>
              <w:t>In-use test procedures shall be performed after the computer program is installed on a different computer or when there are significant changes in the operating system. Periodic in-use manual or automatic self-check tests shall be prescribed and performed for those computer programs in which computer program errors, data errors, computer hardware failures, or instrument drift can affect required performance.</w:t>
            </w:r>
          </w:p>
          <w:p w14:paraId="186E0223" w14:textId="77777777" w:rsidR="00C01112" w:rsidRPr="00B00F20" w:rsidRDefault="00C01112" w:rsidP="00C01112">
            <w:pPr>
              <w:spacing w:before="40"/>
              <w:rPr>
                <w:rFonts w:ascii="Times New Roman" w:eastAsia="Times New Roman" w:hAnsi="Times New Roman" w:cs="Times New Roman"/>
                <w:b/>
                <w:color w:val="FF0000"/>
                <w:sz w:val="18"/>
                <w:szCs w:val="18"/>
                <w:highlight w:val="yellow"/>
              </w:rPr>
            </w:pPr>
            <w:r w:rsidRPr="00B00F20">
              <w:rPr>
                <w:rFonts w:ascii="Times New Roman" w:eastAsia="Times New Roman" w:hAnsi="Times New Roman" w:cs="Times New Roman"/>
                <w:b/>
                <w:color w:val="FF0000"/>
                <w:sz w:val="18"/>
                <w:szCs w:val="18"/>
                <w:highlight w:val="yellow"/>
              </w:rPr>
              <w:lastRenderedPageBreak/>
              <w:t>The test plans, test cases, and test results shall be documented, reviewed, and approved prior to use of the computer program.</w:t>
            </w:r>
          </w:p>
          <w:p w14:paraId="4F54C058"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color w:val="FF0000"/>
                <w:sz w:val="18"/>
                <w:szCs w:val="18"/>
                <w:highlight w:val="yellow"/>
              </w:rPr>
              <w:t>Test procedures or plans shall specify the following, as applicable:</w:t>
            </w:r>
          </w:p>
          <w:p w14:paraId="0163E2B0"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(a) </w:t>
            </w:r>
            <w:r w:rsidRPr="00D90CEA">
              <w:rPr>
                <w:rFonts w:ascii="Times New Roman" w:eastAsia="Times New Roman" w:hAnsi="Times New Roman" w:cs="Times New Roman"/>
                <w:b/>
                <w:color w:val="FF0000"/>
                <w:sz w:val="18"/>
                <w:szCs w:val="18"/>
                <w:highlight w:val="yellow"/>
              </w:rPr>
              <w:t>required tests and test sequence</w:t>
            </w:r>
          </w:p>
          <w:p w14:paraId="6FFC30EF"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(b) </w:t>
            </w:r>
            <w:r w:rsidRPr="00D90CEA">
              <w:rPr>
                <w:rFonts w:ascii="Times New Roman" w:eastAsia="Times New Roman" w:hAnsi="Times New Roman" w:cs="Times New Roman"/>
                <w:b/>
                <w:color w:val="FF0000"/>
                <w:sz w:val="18"/>
                <w:szCs w:val="18"/>
                <w:highlight w:val="yellow"/>
              </w:rPr>
              <w:t>required ranges of input parameters</w:t>
            </w:r>
          </w:p>
          <w:p w14:paraId="38EE271A"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(c) </w:t>
            </w:r>
            <w:r w:rsidRPr="00D90CEA">
              <w:rPr>
                <w:rFonts w:ascii="Times New Roman" w:eastAsia="Times New Roman" w:hAnsi="Times New Roman" w:cs="Times New Roman"/>
                <w:b/>
                <w:color w:val="FF0000"/>
                <w:sz w:val="18"/>
                <w:szCs w:val="18"/>
                <w:highlight w:val="yellow"/>
              </w:rPr>
              <w:t>identification of the stages at which testing is required</w:t>
            </w:r>
          </w:p>
          <w:p w14:paraId="235EF394"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(d) </w:t>
            </w:r>
            <w:r w:rsidRPr="00D90CEA">
              <w:rPr>
                <w:rFonts w:ascii="Times New Roman" w:eastAsia="Times New Roman" w:hAnsi="Times New Roman" w:cs="Times New Roman"/>
                <w:b/>
                <w:color w:val="FF0000"/>
                <w:sz w:val="18"/>
                <w:szCs w:val="18"/>
                <w:highlight w:val="yellow"/>
              </w:rPr>
              <w:t>criteria for establishing test cases</w:t>
            </w:r>
          </w:p>
          <w:p w14:paraId="0CB33429"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(e) </w:t>
            </w:r>
            <w:r w:rsidRPr="00D90CEA">
              <w:rPr>
                <w:rFonts w:ascii="Times New Roman" w:eastAsia="Times New Roman" w:hAnsi="Times New Roman" w:cs="Times New Roman"/>
                <w:b/>
                <w:color w:val="FF0000"/>
                <w:sz w:val="18"/>
                <w:szCs w:val="18"/>
                <w:highlight w:val="yellow"/>
              </w:rPr>
              <w:t>requirements for testing logic branches</w:t>
            </w:r>
          </w:p>
          <w:p w14:paraId="51E4AFA2"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(f) </w:t>
            </w:r>
            <w:r w:rsidRPr="00D90CEA">
              <w:rPr>
                <w:rFonts w:ascii="Times New Roman" w:eastAsia="Times New Roman" w:hAnsi="Times New Roman" w:cs="Times New Roman"/>
                <w:b/>
                <w:color w:val="FF0000"/>
                <w:sz w:val="18"/>
                <w:szCs w:val="18"/>
                <w:highlight w:val="yellow"/>
              </w:rPr>
              <w:t>requirements for hardware integration</w:t>
            </w:r>
          </w:p>
          <w:p w14:paraId="4D32B02B"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(g) </w:t>
            </w:r>
            <w:r w:rsidRPr="00D90CEA">
              <w:rPr>
                <w:rFonts w:ascii="Times New Roman" w:eastAsia="Times New Roman" w:hAnsi="Times New Roman" w:cs="Times New Roman"/>
                <w:b/>
                <w:color w:val="FF0000"/>
                <w:sz w:val="18"/>
                <w:szCs w:val="18"/>
                <w:highlight w:val="yellow"/>
              </w:rPr>
              <w:t>anticipated output values</w:t>
            </w:r>
          </w:p>
          <w:p w14:paraId="2C9D450D"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 xml:space="preserve">(h) </w:t>
            </w:r>
            <w:r w:rsidRPr="00D90CEA">
              <w:rPr>
                <w:rFonts w:ascii="Times New Roman" w:eastAsia="Times New Roman" w:hAnsi="Times New Roman" w:cs="Times New Roman"/>
                <w:b/>
                <w:color w:val="FF0000"/>
                <w:sz w:val="18"/>
                <w:szCs w:val="18"/>
                <w:highlight w:val="yellow"/>
              </w:rPr>
              <w:t>acceptance criteria</w:t>
            </w:r>
          </w:p>
          <w:p w14:paraId="286EDEFD" w14:textId="77777777" w:rsidR="00C01112" w:rsidRPr="00D90CEA" w:rsidRDefault="00C01112" w:rsidP="00C01112">
            <w:pPr>
              <w:spacing w:before="40"/>
              <w:rPr>
                <w:rFonts w:ascii="Times New Roman" w:eastAsia="Times New Roman" w:hAnsi="Times New Roman" w:cs="Times New Roman"/>
                <w:b/>
                <w:color w:val="FF0000"/>
                <w:sz w:val="18"/>
                <w:szCs w:val="18"/>
                <w:highlight w:val="yellow"/>
              </w:rPr>
            </w:pPr>
            <w:r w:rsidRPr="00D90CEA">
              <w:rPr>
                <w:rFonts w:ascii="Times New Roman" w:eastAsia="Times New Roman" w:hAnsi="Times New Roman" w:cs="Times New Roman"/>
                <w:b/>
                <w:i/>
                <w:iCs/>
                <w:color w:val="FF0000"/>
                <w:sz w:val="18"/>
                <w:szCs w:val="18"/>
                <w:highlight w:val="yellow"/>
              </w:rPr>
              <w:t>(</w:t>
            </w:r>
            <w:proofErr w:type="spellStart"/>
            <w:r w:rsidRPr="00D90CEA">
              <w:rPr>
                <w:rFonts w:ascii="Times New Roman" w:eastAsia="Times New Roman" w:hAnsi="Times New Roman" w:cs="Times New Roman"/>
                <w:b/>
                <w:i/>
                <w:iCs/>
                <w:color w:val="FF0000"/>
                <w:sz w:val="18"/>
                <w:szCs w:val="18"/>
                <w:highlight w:val="yellow"/>
              </w:rPr>
              <w:t>i</w:t>
            </w:r>
            <w:proofErr w:type="spellEnd"/>
            <w:r w:rsidRPr="00D90CEA">
              <w:rPr>
                <w:rFonts w:ascii="Times New Roman" w:eastAsia="Times New Roman" w:hAnsi="Times New Roman" w:cs="Times New Roman"/>
                <w:b/>
                <w:i/>
                <w:iCs/>
                <w:color w:val="FF0000"/>
                <w:sz w:val="18"/>
                <w:szCs w:val="18"/>
                <w:highlight w:val="yellow"/>
              </w:rPr>
              <w:t xml:space="preserve">) </w:t>
            </w:r>
            <w:r w:rsidRPr="00D90CEA">
              <w:rPr>
                <w:rFonts w:ascii="Times New Roman" w:eastAsia="Times New Roman" w:hAnsi="Times New Roman" w:cs="Times New Roman"/>
                <w:b/>
                <w:color w:val="FF0000"/>
                <w:sz w:val="18"/>
                <w:szCs w:val="18"/>
                <w:highlight w:val="yellow"/>
              </w:rPr>
              <w:t>reports, records, standard formatting, and conventions</w:t>
            </w:r>
          </w:p>
          <w:p w14:paraId="406D4C87" w14:textId="77777777" w:rsidR="00C01112" w:rsidRPr="00DE65B8" w:rsidRDefault="00C01112" w:rsidP="00C01112">
            <w:pPr>
              <w:spacing w:before="40"/>
              <w:rPr>
                <w:rFonts w:ascii="Times New Roman" w:eastAsia="Times New Roman" w:hAnsi="Times New Roman" w:cs="Times New Roman"/>
                <w:b/>
                <w:sz w:val="18"/>
                <w:szCs w:val="18"/>
              </w:rPr>
            </w:pPr>
            <w:r w:rsidRPr="00B00F20">
              <w:rPr>
                <w:rFonts w:ascii="Times New Roman" w:eastAsia="Times New Roman" w:hAnsi="Times New Roman" w:cs="Times New Roman"/>
                <w:b/>
                <w:color w:val="FF0000"/>
                <w:sz w:val="18"/>
                <w:szCs w:val="18"/>
                <w:highlight w:val="yellow"/>
              </w:rPr>
              <w:t xml:space="preserve">Observations of unexpected or unintended results shall be documented and dispositioned prior to test result approval. </w:t>
            </w:r>
            <w:r w:rsidRPr="00A22054">
              <w:rPr>
                <w:rFonts w:ascii="Times New Roman" w:eastAsia="Times New Roman" w:hAnsi="Times New Roman" w:cs="Times New Roman"/>
                <w:b/>
                <w:color w:val="FF0000"/>
                <w:sz w:val="18"/>
                <w:szCs w:val="18"/>
                <w:highlight w:val="yellow"/>
              </w:rPr>
              <w:t>Test results shall be evaluated by the responsible authority to ensure that test requirements have been satisfied.</w:t>
            </w:r>
          </w:p>
        </w:tc>
        <w:tc>
          <w:tcPr>
            <w:tcW w:w="1445" w:type="dxa"/>
          </w:tcPr>
          <w:p w14:paraId="3C1DAEDC" w14:textId="373A5D4B" w:rsidR="00D90CEA" w:rsidRDefault="00533746" w:rsidP="00B278AF">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New a</w:t>
            </w:r>
            <w:r w:rsidR="00C01112">
              <w:rPr>
                <w:rFonts w:ascii="Times New Roman" w:eastAsia="Times New Roman" w:hAnsi="Times New Roman" w:cs="Times New Roman"/>
                <w:b/>
                <w:sz w:val="18"/>
                <w:szCs w:val="18"/>
              </w:rPr>
              <w:t>ddition</w:t>
            </w:r>
            <w:r>
              <w:rPr>
                <w:rFonts w:ascii="Times New Roman" w:eastAsia="Times New Roman" w:hAnsi="Times New Roman" w:cs="Times New Roman"/>
                <w:b/>
                <w:sz w:val="18"/>
                <w:szCs w:val="18"/>
              </w:rPr>
              <w:t xml:space="preserve"> but no change as </w:t>
            </w:r>
            <w:r w:rsidR="00D90CEA">
              <w:rPr>
                <w:rFonts w:ascii="Times New Roman" w:eastAsia="Times New Roman" w:hAnsi="Times New Roman" w:cs="Times New Roman"/>
                <w:b/>
                <w:sz w:val="18"/>
                <w:szCs w:val="18"/>
              </w:rPr>
              <w:t>Yellow highlighted red text was previously in NQA-1-2008/1a-2009 Part I, Requirement 11, Paragraphs</w:t>
            </w:r>
            <w:r w:rsidR="00B00F20">
              <w:rPr>
                <w:rFonts w:ascii="Times New Roman" w:eastAsia="Times New Roman" w:hAnsi="Times New Roman" w:cs="Times New Roman"/>
                <w:b/>
                <w:sz w:val="18"/>
                <w:szCs w:val="18"/>
              </w:rPr>
              <w:t xml:space="preserve"> 400</w:t>
            </w:r>
            <w:del w:id="7" w:author="Hollis R. Henry" w:date="2018-12-05T16:44:00Z">
              <w:r w:rsidR="00A22054" w:rsidDel="00801701">
                <w:rPr>
                  <w:rFonts w:ascii="Times New Roman" w:eastAsia="Times New Roman" w:hAnsi="Times New Roman" w:cs="Times New Roman"/>
                  <w:b/>
                  <w:sz w:val="18"/>
                  <w:szCs w:val="18"/>
                </w:rPr>
                <w:delText>, 500</w:delText>
              </w:r>
              <w:r w:rsidR="00B00F20" w:rsidDel="00801701">
                <w:rPr>
                  <w:rFonts w:ascii="Times New Roman" w:eastAsia="Times New Roman" w:hAnsi="Times New Roman" w:cs="Times New Roman"/>
                  <w:b/>
                  <w:sz w:val="18"/>
                  <w:szCs w:val="18"/>
                </w:rPr>
                <w:delText xml:space="preserve"> </w:delText>
              </w:r>
            </w:del>
            <w:r w:rsidR="00B00F20">
              <w:rPr>
                <w:rFonts w:ascii="Times New Roman" w:eastAsia="Times New Roman" w:hAnsi="Times New Roman" w:cs="Times New Roman"/>
                <w:b/>
                <w:sz w:val="18"/>
                <w:szCs w:val="18"/>
              </w:rPr>
              <w:t xml:space="preserve">and </w:t>
            </w:r>
            <w:r w:rsidR="00B00F20" w:rsidRPr="00DE65B8">
              <w:rPr>
                <w:rFonts w:ascii="Times New Roman" w:eastAsia="Times New Roman" w:hAnsi="Times New Roman" w:cs="Times New Roman"/>
                <w:b/>
                <w:sz w:val="18"/>
                <w:szCs w:val="18"/>
              </w:rPr>
              <w:t>Part II, Subpart 2.7, 404</w:t>
            </w:r>
            <w:r w:rsidR="00B00F20">
              <w:rPr>
                <w:rFonts w:ascii="Times New Roman" w:eastAsia="Times New Roman" w:hAnsi="Times New Roman" w:cs="Times New Roman"/>
                <w:b/>
                <w:sz w:val="18"/>
                <w:szCs w:val="18"/>
              </w:rPr>
              <w:t>.</w:t>
            </w:r>
          </w:p>
        </w:tc>
      </w:tr>
      <w:tr w:rsidR="00C01112" w:rsidRPr="00DE65B8" w14:paraId="45EF7DD9" w14:textId="77777777" w:rsidTr="00C01112">
        <w:tc>
          <w:tcPr>
            <w:tcW w:w="5125" w:type="dxa"/>
          </w:tcPr>
          <w:p w14:paraId="35EC1D46" w14:textId="77777777" w:rsidR="00C01112" w:rsidRPr="00DE65B8" w:rsidRDefault="00C01112" w:rsidP="00C01112">
            <w:pPr>
              <w:spacing w:before="40"/>
              <w:rPr>
                <w:rFonts w:ascii="Times New Roman" w:eastAsia="Times New Roman" w:hAnsi="Times New Roman" w:cs="Times New Roman"/>
                <w:b/>
                <w:sz w:val="18"/>
                <w:szCs w:val="18"/>
              </w:rPr>
            </w:pPr>
          </w:p>
        </w:tc>
        <w:tc>
          <w:tcPr>
            <w:tcW w:w="5125" w:type="dxa"/>
          </w:tcPr>
          <w:p w14:paraId="3E2BCA8A" w14:textId="77777777" w:rsidR="00C01112" w:rsidRPr="005631D6" w:rsidRDefault="00C01112" w:rsidP="00C01112">
            <w:pPr>
              <w:spacing w:before="40"/>
              <w:rPr>
                <w:rFonts w:ascii="Times New Roman" w:eastAsia="Times New Roman" w:hAnsi="Times New Roman" w:cs="Times New Roman"/>
                <w:b/>
                <w:sz w:val="18"/>
                <w:szCs w:val="18"/>
                <w:highlight w:val="yellow"/>
              </w:rPr>
            </w:pPr>
            <w:r w:rsidRPr="005631D6">
              <w:rPr>
                <w:rFonts w:ascii="Times New Roman" w:eastAsia="Times New Roman" w:hAnsi="Times New Roman" w:cs="Times New Roman"/>
                <w:b/>
                <w:sz w:val="18"/>
                <w:szCs w:val="18"/>
                <w:highlight w:val="yellow"/>
              </w:rPr>
              <w:t>Part II, Subpart 2.7, 404.3, Computer Program Test Records</w:t>
            </w:r>
          </w:p>
          <w:p w14:paraId="3105EE3E"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color w:val="FF0000"/>
                <w:sz w:val="18"/>
                <w:szCs w:val="18"/>
                <w:highlight w:val="yellow"/>
              </w:rPr>
              <w:t>Test records shall be established and maintained to indicate the ability of the computer program to satisfactorily perform its intended function or to meet its documented requirements.</w:t>
            </w:r>
          </w:p>
          <w:p w14:paraId="4B919FC2"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color w:val="FF0000"/>
                <w:sz w:val="18"/>
                <w:szCs w:val="18"/>
                <w:highlight w:val="yellow"/>
              </w:rPr>
              <w:t>Test records shall include</w:t>
            </w:r>
          </w:p>
          <w:p w14:paraId="2CAAAA26"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(a) </w:t>
            </w:r>
            <w:r w:rsidRPr="00766412">
              <w:rPr>
                <w:rFonts w:ascii="Times New Roman" w:eastAsia="Times New Roman" w:hAnsi="Times New Roman" w:cs="Times New Roman"/>
                <w:b/>
                <w:color w:val="FF0000"/>
                <w:sz w:val="18"/>
                <w:szCs w:val="18"/>
                <w:highlight w:val="yellow"/>
              </w:rPr>
              <w:t>computer program tested, including system software used</w:t>
            </w:r>
          </w:p>
          <w:p w14:paraId="2A4E3106"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(b) </w:t>
            </w:r>
            <w:r w:rsidRPr="00766412">
              <w:rPr>
                <w:rFonts w:ascii="Times New Roman" w:eastAsia="Times New Roman" w:hAnsi="Times New Roman" w:cs="Times New Roman"/>
                <w:b/>
                <w:color w:val="FF0000"/>
                <w:sz w:val="18"/>
                <w:szCs w:val="18"/>
                <w:highlight w:val="yellow"/>
              </w:rPr>
              <w:t>computer hardware used</w:t>
            </w:r>
          </w:p>
          <w:p w14:paraId="14BB7605"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(c) </w:t>
            </w:r>
            <w:r w:rsidRPr="00766412">
              <w:rPr>
                <w:rFonts w:ascii="Times New Roman" w:eastAsia="Times New Roman" w:hAnsi="Times New Roman" w:cs="Times New Roman"/>
                <w:b/>
                <w:color w:val="FF0000"/>
                <w:sz w:val="18"/>
                <w:szCs w:val="18"/>
                <w:highlight w:val="yellow"/>
              </w:rPr>
              <w:t>test equipment and calibrations, where applicable</w:t>
            </w:r>
          </w:p>
          <w:p w14:paraId="76AB5230"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(d) </w:t>
            </w:r>
            <w:r w:rsidRPr="00766412">
              <w:rPr>
                <w:rFonts w:ascii="Times New Roman" w:eastAsia="Times New Roman" w:hAnsi="Times New Roman" w:cs="Times New Roman"/>
                <w:b/>
                <w:color w:val="FF0000"/>
                <w:sz w:val="18"/>
                <w:szCs w:val="18"/>
                <w:highlight w:val="yellow"/>
              </w:rPr>
              <w:t>date of test</w:t>
            </w:r>
          </w:p>
          <w:p w14:paraId="257CFA5E"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(e) </w:t>
            </w:r>
            <w:r w:rsidRPr="00766412">
              <w:rPr>
                <w:rFonts w:ascii="Times New Roman" w:eastAsia="Times New Roman" w:hAnsi="Times New Roman" w:cs="Times New Roman"/>
                <w:b/>
                <w:color w:val="FF0000"/>
                <w:sz w:val="18"/>
                <w:szCs w:val="18"/>
                <w:highlight w:val="yellow"/>
              </w:rPr>
              <w:t>tester or data recorder</w:t>
            </w:r>
          </w:p>
          <w:p w14:paraId="469DB699"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(f) </w:t>
            </w:r>
            <w:r w:rsidRPr="00766412">
              <w:rPr>
                <w:rFonts w:ascii="Times New Roman" w:eastAsia="Times New Roman" w:hAnsi="Times New Roman" w:cs="Times New Roman"/>
                <w:b/>
                <w:color w:val="FF0000"/>
                <w:sz w:val="18"/>
                <w:szCs w:val="18"/>
                <w:highlight w:val="yellow"/>
              </w:rPr>
              <w:t>simulation models used, where applicable</w:t>
            </w:r>
          </w:p>
          <w:p w14:paraId="2B72EC3E"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(g) </w:t>
            </w:r>
            <w:r w:rsidRPr="00766412">
              <w:rPr>
                <w:rFonts w:ascii="Times New Roman" w:eastAsia="Times New Roman" w:hAnsi="Times New Roman" w:cs="Times New Roman"/>
                <w:b/>
                <w:color w:val="FF0000"/>
                <w:sz w:val="18"/>
                <w:szCs w:val="18"/>
                <w:highlight w:val="yellow"/>
              </w:rPr>
              <w:t>test problems</w:t>
            </w:r>
          </w:p>
          <w:p w14:paraId="72DDC623"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(h) </w:t>
            </w:r>
            <w:r w:rsidRPr="00766412">
              <w:rPr>
                <w:rFonts w:ascii="Times New Roman" w:eastAsia="Times New Roman" w:hAnsi="Times New Roman" w:cs="Times New Roman"/>
                <w:b/>
                <w:color w:val="FF0000"/>
                <w:sz w:val="18"/>
                <w:szCs w:val="18"/>
                <w:highlight w:val="yellow"/>
              </w:rPr>
              <w:t>results and applicability</w:t>
            </w:r>
          </w:p>
          <w:p w14:paraId="41070EB9"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w:t>
            </w:r>
            <w:proofErr w:type="spellStart"/>
            <w:r w:rsidRPr="00766412">
              <w:rPr>
                <w:rFonts w:ascii="Times New Roman" w:eastAsia="Times New Roman" w:hAnsi="Times New Roman" w:cs="Times New Roman"/>
                <w:b/>
                <w:i/>
                <w:iCs/>
                <w:color w:val="FF0000"/>
                <w:sz w:val="18"/>
                <w:szCs w:val="18"/>
                <w:highlight w:val="yellow"/>
              </w:rPr>
              <w:t>i</w:t>
            </w:r>
            <w:proofErr w:type="spellEnd"/>
            <w:r w:rsidRPr="00766412">
              <w:rPr>
                <w:rFonts w:ascii="Times New Roman" w:eastAsia="Times New Roman" w:hAnsi="Times New Roman" w:cs="Times New Roman"/>
                <w:b/>
                <w:i/>
                <w:iCs/>
                <w:color w:val="FF0000"/>
                <w:sz w:val="18"/>
                <w:szCs w:val="18"/>
                <w:highlight w:val="yellow"/>
              </w:rPr>
              <w:t xml:space="preserve">) </w:t>
            </w:r>
            <w:r w:rsidRPr="00766412">
              <w:rPr>
                <w:rFonts w:ascii="Times New Roman" w:eastAsia="Times New Roman" w:hAnsi="Times New Roman" w:cs="Times New Roman"/>
                <w:b/>
                <w:color w:val="FF0000"/>
                <w:sz w:val="18"/>
                <w:szCs w:val="18"/>
                <w:highlight w:val="yellow"/>
              </w:rPr>
              <w:t>action taken in connection with any deviations noted</w:t>
            </w:r>
          </w:p>
          <w:p w14:paraId="46CC9929" w14:textId="77777777" w:rsidR="00C01112" w:rsidRPr="00766412" w:rsidRDefault="00C01112" w:rsidP="00C01112">
            <w:pPr>
              <w:spacing w:before="40"/>
              <w:rPr>
                <w:rFonts w:ascii="Times New Roman" w:eastAsia="Times New Roman" w:hAnsi="Times New Roman" w:cs="Times New Roman"/>
                <w:b/>
                <w:color w:val="FF0000"/>
                <w:sz w:val="18"/>
                <w:szCs w:val="18"/>
                <w:highlight w:val="yellow"/>
              </w:rPr>
            </w:pPr>
            <w:r w:rsidRPr="00766412">
              <w:rPr>
                <w:rFonts w:ascii="Times New Roman" w:eastAsia="Times New Roman" w:hAnsi="Times New Roman" w:cs="Times New Roman"/>
                <w:b/>
                <w:i/>
                <w:iCs/>
                <w:color w:val="FF0000"/>
                <w:sz w:val="18"/>
                <w:szCs w:val="18"/>
                <w:highlight w:val="yellow"/>
              </w:rPr>
              <w:t xml:space="preserve">(j) </w:t>
            </w:r>
            <w:r w:rsidRPr="00766412">
              <w:rPr>
                <w:rFonts w:ascii="Times New Roman" w:eastAsia="Times New Roman" w:hAnsi="Times New Roman" w:cs="Times New Roman"/>
                <w:b/>
                <w:color w:val="FF0000"/>
                <w:sz w:val="18"/>
                <w:szCs w:val="18"/>
                <w:highlight w:val="yellow"/>
              </w:rPr>
              <w:t>person evaluating test results</w:t>
            </w:r>
          </w:p>
          <w:p w14:paraId="321C9E73" w14:textId="77777777" w:rsidR="00C01112" w:rsidRPr="00DE65B8" w:rsidRDefault="00C01112" w:rsidP="00C01112">
            <w:pPr>
              <w:spacing w:before="40"/>
              <w:rPr>
                <w:rFonts w:ascii="Times New Roman" w:eastAsia="Times New Roman" w:hAnsi="Times New Roman" w:cs="Times New Roman"/>
                <w:b/>
                <w:sz w:val="18"/>
                <w:szCs w:val="18"/>
              </w:rPr>
            </w:pPr>
            <w:r w:rsidRPr="00766412">
              <w:rPr>
                <w:rFonts w:ascii="Times New Roman" w:eastAsia="Times New Roman" w:hAnsi="Times New Roman" w:cs="Times New Roman"/>
                <w:b/>
                <w:i/>
                <w:iCs/>
                <w:color w:val="FF0000"/>
                <w:sz w:val="18"/>
                <w:szCs w:val="18"/>
                <w:highlight w:val="yellow"/>
              </w:rPr>
              <w:lastRenderedPageBreak/>
              <w:t xml:space="preserve">(k) </w:t>
            </w:r>
            <w:r w:rsidRPr="00766412">
              <w:rPr>
                <w:rFonts w:ascii="Times New Roman" w:eastAsia="Times New Roman" w:hAnsi="Times New Roman" w:cs="Times New Roman"/>
                <w:b/>
                <w:color w:val="FF0000"/>
                <w:sz w:val="18"/>
                <w:szCs w:val="18"/>
                <w:highlight w:val="yellow"/>
              </w:rPr>
              <w:t>acceptability</w:t>
            </w:r>
          </w:p>
        </w:tc>
        <w:tc>
          <w:tcPr>
            <w:tcW w:w="1445" w:type="dxa"/>
          </w:tcPr>
          <w:p w14:paraId="0EF7727A" w14:textId="77777777" w:rsidR="00C01112" w:rsidRDefault="008F7326" w:rsidP="00C01112">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Revised but no change as Yellow highlighted red text was previously in NQA-1-2008/1a-2009 Part I, Requirement 11, Paragraphs 600 and 602.</w:t>
            </w:r>
          </w:p>
        </w:tc>
      </w:tr>
      <w:tr w:rsidR="00C06BA9" w:rsidRPr="00DE65B8" w14:paraId="2FA0E7D5" w14:textId="77777777" w:rsidTr="00C01112">
        <w:tc>
          <w:tcPr>
            <w:tcW w:w="5125" w:type="dxa"/>
          </w:tcPr>
          <w:p w14:paraId="0FBBCB45" w14:textId="77777777" w:rsidR="00C06BA9" w:rsidRPr="00DE65B8" w:rsidRDefault="00C06BA9" w:rsidP="00C06BA9">
            <w:pPr>
              <w:spacing w:before="40"/>
              <w:rPr>
                <w:rFonts w:ascii="Times New Roman" w:eastAsia="Times New Roman" w:hAnsi="Times New Roman" w:cs="Times New Roman"/>
                <w:b/>
                <w:sz w:val="18"/>
                <w:szCs w:val="18"/>
              </w:rPr>
            </w:pPr>
          </w:p>
        </w:tc>
        <w:tc>
          <w:tcPr>
            <w:tcW w:w="5125" w:type="dxa"/>
          </w:tcPr>
          <w:p w14:paraId="3271DCF3" w14:textId="77777777" w:rsidR="00C06BA9" w:rsidRPr="005631D6" w:rsidRDefault="00C06BA9" w:rsidP="00C06BA9">
            <w:pPr>
              <w:spacing w:before="40"/>
              <w:rPr>
                <w:rFonts w:ascii="Times New Roman" w:eastAsia="Times New Roman" w:hAnsi="Times New Roman" w:cs="Times New Roman"/>
                <w:b/>
                <w:sz w:val="18"/>
                <w:szCs w:val="18"/>
                <w:highlight w:val="yellow"/>
              </w:rPr>
            </w:pPr>
            <w:r w:rsidRPr="005631D6">
              <w:rPr>
                <w:rFonts w:ascii="Times New Roman" w:eastAsia="Times New Roman" w:hAnsi="Times New Roman" w:cs="Times New Roman"/>
                <w:b/>
                <w:sz w:val="18"/>
                <w:szCs w:val="18"/>
                <w:highlight w:val="yellow"/>
              </w:rPr>
              <w:t>Part II, Subpart 2.7, 404.4, Acceptance Testing of Changes</w:t>
            </w:r>
          </w:p>
          <w:p w14:paraId="553629AC" w14:textId="77777777" w:rsidR="00C06BA9" w:rsidRPr="00DE65B8" w:rsidRDefault="00C06BA9" w:rsidP="00C06BA9">
            <w:pPr>
              <w:spacing w:before="40"/>
              <w:rPr>
                <w:rFonts w:ascii="Times New Roman" w:eastAsia="Times New Roman" w:hAnsi="Times New Roman" w:cs="Times New Roman"/>
                <w:b/>
                <w:sz w:val="18"/>
                <w:szCs w:val="18"/>
              </w:rPr>
            </w:pPr>
            <w:r w:rsidRPr="00C06BA9">
              <w:rPr>
                <w:rFonts w:ascii="Times New Roman" w:eastAsia="Times New Roman" w:hAnsi="Times New Roman" w:cs="Times New Roman"/>
                <w:b/>
                <w:color w:val="FF0000"/>
                <w:sz w:val="18"/>
                <w:szCs w:val="18"/>
                <w:highlight w:val="yellow"/>
              </w:rPr>
              <w:t>The acceptance testing of changes to the computer program shall be subjected to selective retesting to detect unintended adverse effects introduced during the change. Such testing shall provide assurance that the changes have not caused unintended adverse effects in the computer program and shall verify that a modified system(s) or system component(s) still meets specified software design requirements.</w:t>
            </w:r>
          </w:p>
        </w:tc>
        <w:tc>
          <w:tcPr>
            <w:tcW w:w="1445" w:type="dxa"/>
          </w:tcPr>
          <w:p w14:paraId="19E98BB2" w14:textId="77777777" w:rsidR="00C06BA9" w:rsidRDefault="00C06BA9" w:rsidP="00C06BA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New addition but no change as Yellow highlighted red text was previously in NQA-1-2008/1a-2009 </w:t>
            </w:r>
            <w:r w:rsidRPr="00DE65B8">
              <w:rPr>
                <w:rFonts w:ascii="Times New Roman" w:eastAsia="Times New Roman" w:hAnsi="Times New Roman" w:cs="Times New Roman"/>
                <w:b/>
                <w:sz w:val="18"/>
                <w:szCs w:val="18"/>
              </w:rPr>
              <w:t>Part II, Subpart 2.7, 404</w:t>
            </w:r>
            <w:r>
              <w:rPr>
                <w:rFonts w:ascii="Times New Roman" w:eastAsia="Times New Roman" w:hAnsi="Times New Roman" w:cs="Times New Roman"/>
                <w:b/>
                <w:sz w:val="18"/>
                <w:szCs w:val="18"/>
              </w:rPr>
              <w:t>.</w:t>
            </w:r>
          </w:p>
        </w:tc>
      </w:tr>
      <w:tr w:rsidR="00C06BA9" w:rsidRPr="00DE65B8" w14:paraId="13D38DE5" w14:textId="77777777" w:rsidTr="00C01112">
        <w:tc>
          <w:tcPr>
            <w:tcW w:w="5125" w:type="dxa"/>
            <w:hideMark/>
          </w:tcPr>
          <w:p w14:paraId="4AEAAABF"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405, Operation</w:t>
            </w:r>
            <w:r w:rsidRPr="00DE65B8">
              <w:rPr>
                <w:rFonts w:ascii="Times New Roman" w:eastAsia="Times New Roman" w:hAnsi="Times New Roman" w:cs="Times New Roman"/>
                <w:b/>
                <w:sz w:val="18"/>
                <w:szCs w:val="18"/>
              </w:rPr>
              <w:br/>
              <w:t>After the software is approved for use and installed in the operating environment, the use of the software shall be controlled in accordance with approved procedures and instructions. These include, as appropriate (a) application documentation (e.g., application log) (b) access control specifications (c) computer system vulnerability protections (d) problem reporting and corrective action (e) in-use tests (f) the configuration change control process</w:t>
            </w:r>
          </w:p>
        </w:tc>
        <w:tc>
          <w:tcPr>
            <w:tcW w:w="5125" w:type="dxa"/>
          </w:tcPr>
          <w:p w14:paraId="27A54F75"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405, Operation</w:t>
            </w:r>
            <w:r w:rsidRPr="00DE65B8">
              <w:rPr>
                <w:rFonts w:ascii="Times New Roman" w:eastAsia="Times New Roman" w:hAnsi="Times New Roman" w:cs="Times New Roman"/>
                <w:b/>
                <w:sz w:val="18"/>
                <w:szCs w:val="18"/>
              </w:rPr>
              <w:br/>
              <w:t>After the software is approved for use and installed in the operating environment, the use of the software shall be controlled in accordance with approved procedures and instructions. These include, as appropriate (a) application documentation (e.g., application log) (b) access control specifications (c) computer system vulnerability protections (d) problem reporting and corrective action (e) in-use tests (f) the configuration change control process</w:t>
            </w:r>
          </w:p>
        </w:tc>
        <w:tc>
          <w:tcPr>
            <w:tcW w:w="1445" w:type="dxa"/>
          </w:tcPr>
          <w:p w14:paraId="0BE60ED4" w14:textId="77777777" w:rsidR="00C06BA9" w:rsidRPr="00DE65B8" w:rsidRDefault="00C06BA9" w:rsidP="00C06BA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6BA9" w:rsidRPr="00DE65B8" w14:paraId="18199A9E" w14:textId="77777777" w:rsidTr="00C01112">
        <w:tc>
          <w:tcPr>
            <w:tcW w:w="5125" w:type="dxa"/>
            <w:hideMark/>
          </w:tcPr>
          <w:p w14:paraId="35F74A7B"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406, Maintenance</w:t>
            </w:r>
            <w:r w:rsidRPr="00DE65B8">
              <w:rPr>
                <w:rFonts w:ascii="Times New Roman" w:eastAsia="Times New Roman" w:hAnsi="Times New Roman" w:cs="Times New Roman"/>
                <w:b/>
                <w:sz w:val="18"/>
                <w:szCs w:val="18"/>
              </w:rPr>
              <w:br/>
              <w:t>The appropriate software engineering elements, as described in paragraph 101 of this Subpart, shall identify how changes to the software are controlled. Typically, changes are in response to any of the following: (a) enhancement requests from the user community (b) revisions to software based on software design requirements (c) changes to the operating environment and changes to computer system vulnerability protections (d) reported software problems that must be corrected</w:t>
            </w:r>
          </w:p>
        </w:tc>
        <w:tc>
          <w:tcPr>
            <w:tcW w:w="5125" w:type="dxa"/>
          </w:tcPr>
          <w:p w14:paraId="6AF124AD"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406, Maintenance</w:t>
            </w:r>
            <w:r w:rsidRPr="00DE65B8">
              <w:rPr>
                <w:rFonts w:ascii="Times New Roman" w:eastAsia="Times New Roman" w:hAnsi="Times New Roman" w:cs="Times New Roman"/>
                <w:b/>
                <w:sz w:val="18"/>
                <w:szCs w:val="18"/>
              </w:rPr>
              <w:br/>
              <w:t>The appropriate software engineering elements, as described in paragraph 101 of this Subpart, shall identify how changes to the software are controlled. Typically, changes are in response to any of the following: (a) enhancement requests from the user community (b) revisions to software based on software design requirements (c) changes to the operating environment and changes to computer system vulnerability protections (d) reported software problems that must be corrected</w:t>
            </w:r>
          </w:p>
        </w:tc>
        <w:tc>
          <w:tcPr>
            <w:tcW w:w="1445" w:type="dxa"/>
          </w:tcPr>
          <w:p w14:paraId="4018F270" w14:textId="77777777" w:rsidR="00C06BA9" w:rsidRPr="00DE65B8" w:rsidRDefault="00C06BA9" w:rsidP="00C06BA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6BA9" w:rsidRPr="00DE65B8" w14:paraId="6F388348" w14:textId="77777777" w:rsidTr="00C01112">
        <w:tc>
          <w:tcPr>
            <w:tcW w:w="5125" w:type="dxa"/>
            <w:hideMark/>
          </w:tcPr>
          <w:p w14:paraId="294D5067"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407, Retirement</w:t>
            </w:r>
            <w:r w:rsidRPr="00DE65B8">
              <w:rPr>
                <w:rFonts w:ascii="Times New Roman" w:eastAsia="Times New Roman" w:hAnsi="Times New Roman" w:cs="Times New Roman"/>
                <w:b/>
                <w:sz w:val="18"/>
                <w:szCs w:val="18"/>
              </w:rPr>
              <w:br/>
              <w:t>During retirement, support for the software product is terminated, and the routine use of the software shall be prevented.</w:t>
            </w:r>
          </w:p>
        </w:tc>
        <w:tc>
          <w:tcPr>
            <w:tcW w:w="5125" w:type="dxa"/>
          </w:tcPr>
          <w:p w14:paraId="16125151"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407, Retirement</w:t>
            </w:r>
            <w:r w:rsidRPr="00DE65B8">
              <w:rPr>
                <w:rFonts w:ascii="Times New Roman" w:eastAsia="Times New Roman" w:hAnsi="Times New Roman" w:cs="Times New Roman"/>
                <w:b/>
                <w:sz w:val="18"/>
                <w:szCs w:val="18"/>
              </w:rPr>
              <w:br/>
              <w:t>During retirement, support for the software product is terminated, and the routine use of the software shall be prevented.</w:t>
            </w:r>
          </w:p>
        </w:tc>
        <w:tc>
          <w:tcPr>
            <w:tcW w:w="1445" w:type="dxa"/>
          </w:tcPr>
          <w:p w14:paraId="57C6585B" w14:textId="77777777" w:rsidR="00C06BA9" w:rsidRPr="00DE65B8" w:rsidRDefault="00C06BA9" w:rsidP="00C06BA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6BA9" w:rsidRPr="00DE65B8" w14:paraId="1962A31A" w14:textId="77777777" w:rsidTr="00C01112">
        <w:tc>
          <w:tcPr>
            <w:tcW w:w="5125" w:type="dxa"/>
            <w:hideMark/>
          </w:tcPr>
          <w:p w14:paraId="66115465"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500, Standards, Conventions, and Other Work Practices</w:t>
            </w:r>
            <w:r w:rsidRPr="00DE65B8">
              <w:rPr>
                <w:rFonts w:ascii="Times New Roman" w:eastAsia="Times New Roman" w:hAnsi="Times New Roman" w:cs="Times New Roman"/>
                <w:b/>
                <w:sz w:val="18"/>
                <w:szCs w:val="18"/>
              </w:rPr>
              <w:br/>
              <w:t>As appropriate, the software engineering method, software acquisition method, or both shall establish the need for standards, conventions, and other required work practices to facilitate software life cycle activities (e.g., software design and implementation activities). Standards, conventions, and other required work practices shall be documented.</w:t>
            </w:r>
          </w:p>
        </w:tc>
        <w:tc>
          <w:tcPr>
            <w:tcW w:w="5125" w:type="dxa"/>
          </w:tcPr>
          <w:p w14:paraId="41DF8E9E"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500, Standards, Conventions, and Other Work Practices</w:t>
            </w:r>
            <w:r w:rsidRPr="00DE65B8">
              <w:rPr>
                <w:rFonts w:ascii="Times New Roman" w:eastAsia="Times New Roman" w:hAnsi="Times New Roman" w:cs="Times New Roman"/>
                <w:b/>
                <w:sz w:val="18"/>
                <w:szCs w:val="18"/>
              </w:rPr>
              <w:br/>
              <w:t>As appropriate, the software engineering method, software acquisition method, or both shall establish the need for standards, conventions, and other required work practices to facilitate software life cycle activities (e.g., software design and implementation activities). Standards, conventions, and other required work practices shall be documented.</w:t>
            </w:r>
          </w:p>
        </w:tc>
        <w:tc>
          <w:tcPr>
            <w:tcW w:w="1445" w:type="dxa"/>
          </w:tcPr>
          <w:p w14:paraId="386F1AC4" w14:textId="77777777" w:rsidR="00C06BA9" w:rsidRPr="00DE65B8" w:rsidRDefault="00C06BA9" w:rsidP="00C06BA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6BA9" w:rsidRPr="00DE65B8" w14:paraId="3CFD1270" w14:textId="77777777" w:rsidTr="00C01112">
        <w:tc>
          <w:tcPr>
            <w:tcW w:w="5125" w:type="dxa"/>
            <w:hideMark/>
          </w:tcPr>
          <w:p w14:paraId="7817E460" w14:textId="77777777" w:rsidR="00C06BA9" w:rsidRPr="00DE65B8" w:rsidRDefault="00C06BA9" w:rsidP="00C06BA9">
            <w:pPr>
              <w:keepNext/>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600, Support Software</w:t>
            </w:r>
            <w:r w:rsidRPr="00DE65B8">
              <w:rPr>
                <w:rFonts w:ascii="Times New Roman" w:eastAsia="Times New Roman" w:hAnsi="Times New Roman" w:cs="Times New Roman"/>
                <w:b/>
                <w:sz w:val="18"/>
                <w:szCs w:val="18"/>
              </w:rPr>
              <w:br/>
              <w:t xml:space="preserve">Support software includes software tools and system software. As appropriate, the software engineering method, software </w:t>
            </w:r>
            <w:r w:rsidRPr="00DE65B8">
              <w:rPr>
                <w:rFonts w:ascii="Times New Roman" w:eastAsia="Times New Roman" w:hAnsi="Times New Roman" w:cs="Times New Roman"/>
                <w:b/>
                <w:sz w:val="18"/>
                <w:szCs w:val="18"/>
              </w:rPr>
              <w:lastRenderedPageBreak/>
              <w:t>acquisition method, or both shall establish the need for software tools</w:t>
            </w:r>
          </w:p>
        </w:tc>
        <w:tc>
          <w:tcPr>
            <w:tcW w:w="5125" w:type="dxa"/>
          </w:tcPr>
          <w:p w14:paraId="47A11F1A" w14:textId="77777777" w:rsidR="00C06BA9" w:rsidRPr="00DE65B8" w:rsidRDefault="00C06BA9" w:rsidP="00C06BA9">
            <w:pPr>
              <w:keepNext/>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lastRenderedPageBreak/>
              <w:t>Part II, Subpart 2.7, 600, Support Software</w:t>
            </w:r>
            <w:r w:rsidRPr="00DE65B8">
              <w:rPr>
                <w:rFonts w:ascii="Times New Roman" w:eastAsia="Times New Roman" w:hAnsi="Times New Roman" w:cs="Times New Roman"/>
                <w:b/>
                <w:sz w:val="18"/>
                <w:szCs w:val="18"/>
              </w:rPr>
              <w:br/>
              <w:t xml:space="preserve">Support software includes software tools and system software. As appropriate, the software engineering method, software </w:t>
            </w:r>
            <w:r w:rsidRPr="00DE65B8">
              <w:rPr>
                <w:rFonts w:ascii="Times New Roman" w:eastAsia="Times New Roman" w:hAnsi="Times New Roman" w:cs="Times New Roman"/>
                <w:b/>
                <w:sz w:val="18"/>
                <w:szCs w:val="18"/>
              </w:rPr>
              <w:lastRenderedPageBreak/>
              <w:t>acquisition method, or both shall establish the need for software tools</w:t>
            </w:r>
          </w:p>
        </w:tc>
        <w:tc>
          <w:tcPr>
            <w:tcW w:w="1445" w:type="dxa"/>
          </w:tcPr>
          <w:p w14:paraId="0B32F566" w14:textId="77777777" w:rsidR="00C06BA9" w:rsidRPr="00DE65B8" w:rsidRDefault="00C06BA9" w:rsidP="00C06BA9">
            <w:pPr>
              <w:keepNext/>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No Change</w:t>
            </w:r>
          </w:p>
        </w:tc>
      </w:tr>
      <w:tr w:rsidR="00C06BA9" w:rsidRPr="00DE65B8" w14:paraId="232BBAC2" w14:textId="77777777" w:rsidTr="00C01112">
        <w:tc>
          <w:tcPr>
            <w:tcW w:w="5125" w:type="dxa"/>
            <w:hideMark/>
          </w:tcPr>
          <w:p w14:paraId="53B917FF"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601, Software Tools</w:t>
            </w:r>
            <w:r w:rsidRPr="00DE65B8">
              <w:rPr>
                <w:rFonts w:ascii="Times New Roman" w:eastAsia="Times New Roman" w:hAnsi="Times New Roman" w:cs="Times New Roman"/>
                <w:b/>
                <w:sz w:val="18"/>
                <w:szCs w:val="18"/>
              </w:rPr>
              <w:br/>
              <w:t>Software tools shall be evaluated, reviewed, tested, and accepted for use, and placed under configuration control as part of the software development cycle of a new or revised software product. Software tools that do not affect the performance of the software need not be placed under configuration control. In cases involving modifications of software products using the software tools, the configuration of the support software associated with that modification shall be managed. Changes to the software tool shall be evaluated for impact on the software product to determine the level of reviews and retesting that will be required</w:t>
            </w:r>
          </w:p>
        </w:tc>
        <w:tc>
          <w:tcPr>
            <w:tcW w:w="5125" w:type="dxa"/>
          </w:tcPr>
          <w:p w14:paraId="7EDA6C26"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601, Software Tools</w:t>
            </w:r>
            <w:r w:rsidRPr="00DE65B8">
              <w:rPr>
                <w:rFonts w:ascii="Times New Roman" w:eastAsia="Times New Roman" w:hAnsi="Times New Roman" w:cs="Times New Roman"/>
                <w:b/>
                <w:sz w:val="18"/>
                <w:szCs w:val="18"/>
              </w:rPr>
              <w:br/>
              <w:t>Software tools shall be evaluated, reviewed, tested, and accepted for use, and placed under configuration control as part of the software development cycle of a new or revised software product. Software tools that do not affect the performance of the software need not be placed under configuration control. In cases involving modifications of software products using the software tools, the configuration of the support software associated with that modification shall be managed. Changes to the software tool shall be evaluated for impact on the software product to determine the level of reviews and retesting that will be required</w:t>
            </w:r>
          </w:p>
        </w:tc>
        <w:tc>
          <w:tcPr>
            <w:tcW w:w="1445" w:type="dxa"/>
          </w:tcPr>
          <w:p w14:paraId="1C73D7D5" w14:textId="77777777" w:rsidR="00C06BA9" w:rsidRPr="00DE65B8" w:rsidRDefault="00C06BA9" w:rsidP="00C06BA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r w:rsidR="00C06BA9" w:rsidRPr="00DE65B8" w14:paraId="6F383FEB" w14:textId="77777777" w:rsidTr="00C01112">
        <w:tc>
          <w:tcPr>
            <w:tcW w:w="5125" w:type="dxa"/>
            <w:hideMark/>
          </w:tcPr>
          <w:p w14:paraId="5FA856AD"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602, System Software</w:t>
            </w:r>
            <w:r w:rsidRPr="00DE65B8">
              <w:rPr>
                <w:rFonts w:ascii="Times New Roman" w:eastAsia="Times New Roman" w:hAnsi="Times New Roman" w:cs="Times New Roman"/>
                <w:b/>
                <w:sz w:val="18"/>
                <w:szCs w:val="18"/>
              </w:rPr>
              <w:br/>
              <w:t>System software consists of the on-line computer programs used to provide basic or general functionality and facilitate the operation and maintenance of the application computer program. Examples include lower level software layers, assemblers, interpreters, diagnostics, and utilities. System software shall be evaluated, reviewed, tested, and accepted for use as part of the software development cycle of a new or revised software product. System software shall be placed under configuration change control. Changes to the system software shall be evaluated for impact on the software product to determine the level of reviews and retesting that will be required</w:t>
            </w:r>
          </w:p>
        </w:tc>
        <w:tc>
          <w:tcPr>
            <w:tcW w:w="5125" w:type="dxa"/>
          </w:tcPr>
          <w:p w14:paraId="58121F83" w14:textId="77777777" w:rsidR="00C06BA9" w:rsidRPr="00DE65B8" w:rsidRDefault="00C06BA9" w:rsidP="00C06BA9">
            <w:pPr>
              <w:spacing w:before="40"/>
              <w:rPr>
                <w:rFonts w:ascii="Times New Roman" w:eastAsia="Times New Roman" w:hAnsi="Times New Roman" w:cs="Times New Roman"/>
                <w:b/>
                <w:sz w:val="18"/>
                <w:szCs w:val="18"/>
              </w:rPr>
            </w:pPr>
            <w:r w:rsidRPr="00DE65B8">
              <w:rPr>
                <w:rFonts w:ascii="Times New Roman" w:eastAsia="Times New Roman" w:hAnsi="Times New Roman" w:cs="Times New Roman"/>
                <w:b/>
                <w:sz w:val="18"/>
                <w:szCs w:val="18"/>
              </w:rPr>
              <w:t>Part II, Subpart 2.7, 602, System Software</w:t>
            </w:r>
            <w:r w:rsidRPr="00DE65B8">
              <w:rPr>
                <w:rFonts w:ascii="Times New Roman" w:eastAsia="Times New Roman" w:hAnsi="Times New Roman" w:cs="Times New Roman"/>
                <w:b/>
                <w:sz w:val="18"/>
                <w:szCs w:val="18"/>
              </w:rPr>
              <w:br/>
              <w:t>System software consists of the on-line computer programs used to provide basic or general functionality and facilitate the operation and maintenance of the application computer program. Examples include lower level software layers, assemblers, interpreters, diagnostics, and utilities. System software shall be evaluated, reviewed, tested, and accepted for use as part of the software development cycle of a new or revised software product. System software shall be placed under configuration change control. Changes to the system software shall be evaluated for impact on the software product to determine the level of reviews and retesting that will be required</w:t>
            </w:r>
          </w:p>
        </w:tc>
        <w:tc>
          <w:tcPr>
            <w:tcW w:w="1445" w:type="dxa"/>
          </w:tcPr>
          <w:p w14:paraId="4A4FB74F" w14:textId="77777777" w:rsidR="00C06BA9" w:rsidRPr="00DE65B8" w:rsidRDefault="00C06BA9" w:rsidP="00C06BA9">
            <w:pPr>
              <w:spacing w:before="4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 Change</w:t>
            </w:r>
          </w:p>
        </w:tc>
      </w:tr>
    </w:tbl>
    <w:p w14:paraId="5BF8FBA0" w14:textId="77777777" w:rsidR="00001F0E" w:rsidRDefault="00001F0E"/>
    <w:sectPr w:rsidR="00001F0E" w:rsidSect="00C12760">
      <w:headerReference w:type="default" r:id="rId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ollis R. Henry" w:date="2018-11-26T07:27:00Z" w:initials="HRH">
    <w:p w14:paraId="723C1540" w14:textId="564315DA" w:rsidR="00410D9A" w:rsidRDefault="00410D9A">
      <w:pPr>
        <w:pStyle w:val="CommentText"/>
      </w:pPr>
      <w:r>
        <w:rPr>
          <w:rStyle w:val="CommentReference"/>
        </w:rPr>
        <w:annotationRef/>
      </w:r>
      <w:r>
        <w:t>This text was NOT in NQA-1-2008/1a-2009, Part I, Requirement 3. It was already in Part II, 2.7 203(</w:t>
      </w:r>
      <w:r w:rsidR="00880073">
        <w:t>b</w:t>
      </w:r>
      <w:r>
        <w:t>)</w:t>
      </w:r>
    </w:p>
  </w:comment>
  <w:comment w:id="3" w:author="Hollis R. Henry" w:date="2018-11-26T07:34:00Z" w:initials="HRH">
    <w:p w14:paraId="73495A00" w14:textId="77777777" w:rsidR="0059336B" w:rsidRPr="00F97AED" w:rsidRDefault="0059336B" w:rsidP="0059336B">
      <w:pPr>
        <w:pStyle w:val="CommentText"/>
      </w:pPr>
      <w:r>
        <w:rPr>
          <w:rStyle w:val="CommentReference"/>
        </w:rPr>
        <w:annotationRef/>
      </w:r>
      <w:r>
        <w:t xml:space="preserve">This is from </w:t>
      </w:r>
      <w:r w:rsidRPr="00F97AED">
        <w:rPr>
          <w:rFonts w:ascii="Times New Roman" w:eastAsia="Times New Roman" w:hAnsi="Times New Roman" w:cs="Times New Roman"/>
          <w:sz w:val="18"/>
          <w:szCs w:val="18"/>
        </w:rPr>
        <w:t>NQA-1-2008/1a-2009 Part I, Requirement 3, Paragraph 802.1</w:t>
      </w:r>
      <w:r>
        <w:rPr>
          <w:rFonts w:ascii="Times New Roman" w:eastAsia="Times New Roman" w:hAnsi="Times New Roman" w:cs="Times New Roman"/>
          <w:sz w:val="18"/>
          <w:szCs w:val="18"/>
        </w:rPr>
        <w:t>, 1</w:t>
      </w:r>
      <w:r w:rsidRPr="00F97AED">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paragraph.</w:t>
      </w:r>
    </w:p>
    <w:p w14:paraId="277EE146" w14:textId="4994FA0B" w:rsidR="0059336B" w:rsidRDefault="0059336B">
      <w:pPr>
        <w:pStyle w:val="CommentText"/>
      </w:pPr>
    </w:p>
  </w:comment>
  <w:comment w:id="4" w:author="Hollis R. Henry" w:date="2018-11-26T07:35:00Z" w:initials="HRH">
    <w:p w14:paraId="34E9103E" w14:textId="398EBAA3" w:rsidR="009F79A3" w:rsidRDefault="009F79A3">
      <w:pPr>
        <w:pStyle w:val="CommentText"/>
      </w:pPr>
      <w:r>
        <w:rPr>
          <w:rStyle w:val="CommentReference"/>
        </w:rPr>
        <w:annotationRef/>
      </w:r>
      <w:r>
        <w:t>This text was NOT in NQA-1-2008/1a-2009, Part I, Requirement 3. It was already in Part II, 2.7 203(a)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C1540" w15:done="0"/>
  <w15:commentEx w15:paraId="277EE146" w15:done="0"/>
  <w15:commentEx w15:paraId="34E910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C1540" w16cid:durableId="1FA61EC4"/>
  <w16cid:commentId w16cid:paraId="277EE146" w16cid:durableId="1FA62090"/>
  <w16cid:commentId w16cid:paraId="34E9103E" w16cid:durableId="1FA62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1A7E" w14:textId="77777777" w:rsidR="001520C8" w:rsidRDefault="001520C8" w:rsidP="00845838">
      <w:pPr>
        <w:spacing w:after="0" w:line="240" w:lineRule="auto"/>
      </w:pPr>
      <w:r>
        <w:separator/>
      </w:r>
    </w:p>
  </w:endnote>
  <w:endnote w:type="continuationSeparator" w:id="0">
    <w:p w14:paraId="7BB6E781" w14:textId="77777777" w:rsidR="001520C8" w:rsidRDefault="001520C8" w:rsidP="0084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3DB9" w14:textId="77777777" w:rsidR="001520C8" w:rsidRDefault="001520C8" w:rsidP="00845838">
      <w:pPr>
        <w:spacing w:after="0" w:line="240" w:lineRule="auto"/>
      </w:pPr>
      <w:r>
        <w:separator/>
      </w:r>
    </w:p>
  </w:footnote>
  <w:footnote w:type="continuationSeparator" w:id="0">
    <w:p w14:paraId="572F5E22" w14:textId="77777777" w:rsidR="001520C8" w:rsidRDefault="001520C8" w:rsidP="00845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6C11" w14:textId="77777777" w:rsidR="00845838" w:rsidRDefault="00845838">
    <w:pPr>
      <w:pStyle w:val="Header"/>
    </w:pPr>
  </w:p>
  <w:tbl>
    <w:tblPr>
      <w:tblStyle w:val="TableGrid"/>
      <w:tblpPr w:leftFromText="180" w:rightFromText="180" w:vertAnchor="text" w:tblpX="-1180" w:tblpY="1"/>
      <w:tblOverlap w:val="never"/>
      <w:tblW w:w="11695" w:type="dxa"/>
      <w:tblLayout w:type="fixed"/>
      <w:tblLook w:val="04A0" w:firstRow="1" w:lastRow="0" w:firstColumn="1" w:lastColumn="0" w:noHBand="0" w:noVBand="1"/>
    </w:tblPr>
    <w:tblGrid>
      <w:gridCol w:w="5125"/>
      <w:gridCol w:w="5125"/>
      <w:gridCol w:w="1445"/>
    </w:tblGrid>
    <w:tr w:rsidR="00845838" w:rsidRPr="00C01112" w14:paraId="5B64AEF3" w14:textId="77777777" w:rsidTr="005A0E75">
      <w:tc>
        <w:tcPr>
          <w:tcW w:w="5125" w:type="dxa"/>
          <w:shd w:val="clear" w:color="auto" w:fill="BDD6EE" w:themeFill="accent1" w:themeFillTint="66"/>
        </w:tcPr>
        <w:p w14:paraId="324193B4" w14:textId="77777777" w:rsidR="00845838" w:rsidRPr="00C01112" w:rsidRDefault="00845838" w:rsidP="00845838">
          <w:pPr>
            <w:spacing w:before="40"/>
            <w:rPr>
              <w:rFonts w:ascii="Times New Roman" w:eastAsia="Times New Roman" w:hAnsi="Times New Roman" w:cs="Times New Roman"/>
              <w:b/>
              <w:sz w:val="18"/>
              <w:szCs w:val="18"/>
            </w:rPr>
          </w:pPr>
          <w:r w:rsidRPr="00C01112">
            <w:rPr>
              <w:rFonts w:ascii="Times New Roman" w:eastAsia="Times New Roman" w:hAnsi="Times New Roman" w:cs="Times New Roman"/>
              <w:b/>
              <w:sz w:val="18"/>
              <w:szCs w:val="18"/>
            </w:rPr>
            <w:t>NQA-1-2008/1a-2009 Part II, Subpart 2.7 Requirements</w:t>
          </w:r>
        </w:p>
      </w:tc>
      <w:tc>
        <w:tcPr>
          <w:tcW w:w="5125" w:type="dxa"/>
          <w:shd w:val="clear" w:color="auto" w:fill="BDD6EE" w:themeFill="accent1" w:themeFillTint="66"/>
        </w:tcPr>
        <w:p w14:paraId="18CC3DD4" w14:textId="77777777" w:rsidR="00845838" w:rsidRPr="00C01112" w:rsidRDefault="00845838" w:rsidP="00845838">
          <w:pPr>
            <w:autoSpaceDE w:val="0"/>
            <w:autoSpaceDN w:val="0"/>
            <w:adjustRightInd w:val="0"/>
            <w:spacing w:after="0" w:line="240" w:lineRule="auto"/>
            <w:rPr>
              <w:rFonts w:ascii="Times New Roman" w:hAnsi="Times New Roman" w:cs="Times New Roman"/>
              <w:b/>
              <w:sz w:val="18"/>
              <w:szCs w:val="18"/>
            </w:rPr>
          </w:pPr>
          <w:r w:rsidRPr="00C01112">
            <w:rPr>
              <w:rFonts w:ascii="Times New Roman" w:eastAsia="Times New Roman" w:hAnsi="Times New Roman" w:cs="Times New Roman"/>
              <w:b/>
              <w:sz w:val="18"/>
              <w:szCs w:val="18"/>
            </w:rPr>
            <w:t>NQA-1-2017 Part II, Subpart 2.7 Requirements</w:t>
          </w:r>
        </w:p>
      </w:tc>
      <w:tc>
        <w:tcPr>
          <w:tcW w:w="1445" w:type="dxa"/>
          <w:shd w:val="clear" w:color="auto" w:fill="BDD6EE" w:themeFill="accent1" w:themeFillTint="66"/>
        </w:tcPr>
        <w:p w14:paraId="6E6CB4E5" w14:textId="77777777" w:rsidR="00845838" w:rsidRPr="00C01112" w:rsidRDefault="00845838" w:rsidP="00845838">
          <w:pPr>
            <w:autoSpaceDE w:val="0"/>
            <w:autoSpaceDN w:val="0"/>
            <w:adjustRightInd w:val="0"/>
            <w:spacing w:after="0" w:line="240" w:lineRule="auto"/>
            <w:rPr>
              <w:rFonts w:ascii="Times New Roman" w:eastAsia="Times New Roman" w:hAnsi="Times New Roman" w:cs="Times New Roman"/>
              <w:b/>
              <w:sz w:val="18"/>
              <w:szCs w:val="18"/>
            </w:rPr>
          </w:pPr>
        </w:p>
      </w:tc>
    </w:tr>
  </w:tbl>
  <w:p w14:paraId="4098808F" w14:textId="77777777" w:rsidR="00845838" w:rsidRPr="00845838" w:rsidRDefault="00845838" w:rsidP="00845838">
    <w:pPr>
      <w:pStyle w:val="Header"/>
      <w:rPr>
        <w:sz w:val="2"/>
        <w:szCs w:val="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is R. Henry">
    <w15:presenceInfo w15:providerId="AD" w15:userId="S-1-5-21-26508437-853423744-273882866-88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51"/>
    <w:rsid w:val="00001F0E"/>
    <w:rsid w:val="00003F53"/>
    <w:rsid w:val="0002741C"/>
    <w:rsid w:val="000413AA"/>
    <w:rsid w:val="00045743"/>
    <w:rsid w:val="00091734"/>
    <w:rsid w:val="000A4E31"/>
    <w:rsid w:val="000A6F5A"/>
    <w:rsid w:val="000B40C8"/>
    <w:rsid w:val="000C21C1"/>
    <w:rsid w:val="001520C8"/>
    <w:rsid w:val="00157DD7"/>
    <w:rsid w:val="00157EC9"/>
    <w:rsid w:val="001C1C14"/>
    <w:rsid w:val="001E442C"/>
    <w:rsid w:val="0020740C"/>
    <w:rsid w:val="0022311F"/>
    <w:rsid w:val="00237FCF"/>
    <w:rsid w:val="0026250B"/>
    <w:rsid w:val="00264FFA"/>
    <w:rsid w:val="00276011"/>
    <w:rsid w:val="002A1024"/>
    <w:rsid w:val="002E6946"/>
    <w:rsid w:val="002F0428"/>
    <w:rsid w:val="00311A8E"/>
    <w:rsid w:val="003803FE"/>
    <w:rsid w:val="003B6B73"/>
    <w:rsid w:val="003D0AE3"/>
    <w:rsid w:val="00410D9A"/>
    <w:rsid w:val="0042788F"/>
    <w:rsid w:val="00430487"/>
    <w:rsid w:val="0043454E"/>
    <w:rsid w:val="00464546"/>
    <w:rsid w:val="00474AE8"/>
    <w:rsid w:val="00487EC2"/>
    <w:rsid w:val="004919A2"/>
    <w:rsid w:val="00493EAB"/>
    <w:rsid w:val="004B7A2E"/>
    <w:rsid w:val="004D7E38"/>
    <w:rsid w:val="0050546B"/>
    <w:rsid w:val="00533746"/>
    <w:rsid w:val="005631D6"/>
    <w:rsid w:val="0059336B"/>
    <w:rsid w:val="005E0576"/>
    <w:rsid w:val="005E7B37"/>
    <w:rsid w:val="00633C69"/>
    <w:rsid w:val="00660CA1"/>
    <w:rsid w:val="006B02C9"/>
    <w:rsid w:val="006B2047"/>
    <w:rsid w:val="006B4951"/>
    <w:rsid w:val="006C2C43"/>
    <w:rsid w:val="006E3E0F"/>
    <w:rsid w:val="006F0A2A"/>
    <w:rsid w:val="007003C2"/>
    <w:rsid w:val="00701B32"/>
    <w:rsid w:val="00727A63"/>
    <w:rsid w:val="00766412"/>
    <w:rsid w:val="007A10D9"/>
    <w:rsid w:val="007A1A74"/>
    <w:rsid w:val="007A5A00"/>
    <w:rsid w:val="007A7B14"/>
    <w:rsid w:val="007E005A"/>
    <w:rsid w:val="007E79FF"/>
    <w:rsid w:val="007F76F3"/>
    <w:rsid w:val="00801701"/>
    <w:rsid w:val="00845838"/>
    <w:rsid w:val="00880073"/>
    <w:rsid w:val="008B0902"/>
    <w:rsid w:val="008B3EC1"/>
    <w:rsid w:val="008E57EC"/>
    <w:rsid w:val="008F56E7"/>
    <w:rsid w:val="008F7326"/>
    <w:rsid w:val="009A37CA"/>
    <w:rsid w:val="009A68FC"/>
    <w:rsid w:val="009B4B10"/>
    <w:rsid w:val="009D18FE"/>
    <w:rsid w:val="009D5AD0"/>
    <w:rsid w:val="009E240F"/>
    <w:rsid w:val="009F79A3"/>
    <w:rsid w:val="00A10DBC"/>
    <w:rsid w:val="00A21E70"/>
    <w:rsid w:val="00A22054"/>
    <w:rsid w:val="00A71708"/>
    <w:rsid w:val="00AB5AD6"/>
    <w:rsid w:val="00AD2B62"/>
    <w:rsid w:val="00B00F20"/>
    <w:rsid w:val="00B10DAF"/>
    <w:rsid w:val="00B278AF"/>
    <w:rsid w:val="00B40A11"/>
    <w:rsid w:val="00B66E29"/>
    <w:rsid w:val="00B96CE9"/>
    <w:rsid w:val="00BD4CA8"/>
    <w:rsid w:val="00C01112"/>
    <w:rsid w:val="00C06BA9"/>
    <w:rsid w:val="00C12760"/>
    <w:rsid w:val="00C16A4B"/>
    <w:rsid w:val="00C27D89"/>
    <w:rsid w:val="00C4330F"/>
    <w:rsid w:val="00C501EE"/>
    <w:rsid w:val="00C872BC"/>
    <w:rsid w:val="00CC2529"/>
    <w:rsid w:val="00CD1221"/>
    <w:rsid w:val="00CF01DF"/>
    <w:rsid w:val="00CF32A5"/>
    <w:rsid w:val="00D22083"/>
    <w:rsid w:val="00D369E4"/>
    <w:rsid w:val="00D439D5"/>
    <w:rsid w:val="00D8006D"/>
    <w:rsid w:val="00D866BA"/>
    <w:rsid w:val="00D90CEA"/>
    <w:rsid w:val="00DC35F7"/>
    <w:rsid w:val="00DD4395"/>
    <w:rsid w:val="00DE1F8F"/>
    <w:rsid w:val="00DE4CF9"/>
    <w:rsid w:val="00DF1AF7"/>
    <w:rsid w:val="00E12829"/>
    <w:rsid w:val="00E22D70"/>
    <w:rsid w:val="00E34FAD"/>
    <w:rsid w:val="00E529B2"/>
    <w:rsid w:val="00E81946"/>
    <w:rsid w:val="00E82031"/>
    <w:rsid w:val="00E82296"/>
    <w:rsid w:val="00E83EC4"/>
    <w:rsid w:val="00EB19C4"/>
    <w:rsid w:val="00EC1315"/>
    <w:rsid w:val="00ED1380"/>
    <w:rsid w:val="00F07E51"/>
    <w:rsid w:val="00F2643E"/>
    <w:rsid w:val="00F54CCE"/>
    <w:rsid w:val="00F9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A6CED"/>
  <w15:chartTrackingRefBased/>
  <w15:docId w15:val="{281D1A77-548F-4B74-9420-B40C315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7E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838"/>
  </w:style>
  <w:style w:type="paragraph" w:styleId="Footer">
    <w:name w:val="footer"/>
    <w:basedOn w:val="Normal"/>
    <w:link w:val="FooterChar"/>
    <w:uiPriority w:val="99"/>
    <w:unhideWhenUsed/>
    <w:rsid w:val="00845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38"/>
  </w:style>
  <w:style w:type="paragraph" w:styleId="BalloonText">
    <w:name w:val="Balloon Text"/>
    <w:basedOn w:val="Normal"/>
    <w:link w:val="BalloonTextChar"/>
    <w:uiPriority w:val="99"/>
    <w:semiHidden/>
    <w:unhideWhenUsed/>
    <w:rsid w:val="0049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2"/>
    <w:rPr>
      <w:rFonts w:ascii="Segoe UI" w:hAnsi="Segoe UI" w:cs="Segoe UI"/>
      <w:sz w:val="18"/>
      <w:szCs w:val="18"/>
    </w:rPr>
  </w:style>
  <w:style w:type="character" w:styleId="CommentReference">
    <w:name w:val="annotation reference"/>
    <w:basedOn w:val="DefaultParagraphFont"/>
    <w:uiPriority w:val="99"/>
    <w:semiHidden/>
    <w:unhideWhenUsed/>
    <w:rsid w:val="00410D9A"/>
    <w:rPr>
      <w:sz w:val="16"/>
      <w:szCs w:val="16"/>
    </w:rPr>
  </w:style>
  <w:style w:type="paragraph" w:styleId="CommentText">
    <w:name w:val="annotation text"/>
    <w:basedOn w:val="Normal"/>
    <w:link w:val="CommentTextChar"/>
    <w:uiPriority w:val="99"/>
    <w:semiHidden/>
    <w:unhideWhenUsed/>
    <w:rsid w:val="00410D9A"/>
    <w:pPr>
      <w:spacing w:line="240" w:lineRule="auto"/>
    </w:pPr>
    <w:rPr>
      <w:sz w:val="20"/>
      <w:szCs w:val="20"/>
    </w:rPr>
  </w:style>
  <w:style w:type="character" w:customStyle="1" w:styleId="CommentTextChar">
    <w:name w:val="Comment Text Char"/>
    <w:basedOn w:val="DefaultParagraphFont"/>
    <w:link w:val="CommentText"/>
    <w:uiPriority w:val="99"/>
    <w:semiHidden/>
    <w:rsid w:val="00410D9A"/>
    <w:rPr>
      <w:sz w:val="20"/>
      <w:szCs w:val="20"/>
    </w:rPr>
  </w:style>
  <w:style w:type="paragraph" w:styleId="CommentSubject">
    <w:name w:val="annotation subject"/>
    <w:basedOn w:val="CommentText"/>
    <w:next w:val="CommentText"/>
    <w:link w:val="CommentSubjectChar"/>
    <w:uiPriority w:val="99"/>
    <w:semiHidden/>
    <w:unhideWhenUsed/>
    <w:rsid w:val="00410D9A"/>
    <w:rPr>
      <w:b/>
      <w:bCs/>
    </w:rPr>
  </w:style>
  <w:style w:type="character" w:customStyle="1" w:styleId="CommentSubjectChar">
    <w:name w:val="Comment Subject Char"/>
    <w:basedOn w:val="CommentTextChar"/>
    <w:link w:val="CommentSubject"/>
    <w:uiPriority w:val="99"/>
    <w:semiHidden/>
    <w:rsid w:val="00410D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6155</Words>
  <Characters>35087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K. Jensen</dc:creator>
  <cp:keywords/>
  <dc:description/>
  <cp:lastModifiedBy>Hollis R. Henry</cp:lastModifiedBy>
  <cp:revision>2</cp:revision>
  <cp:lastPrinted>2018-11-25T23:08:00Z</cp:lastPrinted>
  <dcterms:created xsi:type="dcterms:W3CDTF">2019-11-04T22:26:00Z</dcterms:created>
  <dcterms:modified xsi:type="dcterms:W3CDTF">2019-11-04T22:26:00Z</dcterms:modified>
</cp:coreProperties>
</file>